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F" w:rsidRPr="00226D1E" w:rsidRDefault="00F320CF" w:rsidP="00226D1E">
      <w:pPr>
        <w:numPr>
          <w:ilvl w:val="0"/>
          <w:numId w:val="1"/>
        </w:numPr>
        <w:tabs>
          <w:tab w:val="clear" w:pos="0"/>
        </w:tabs>
        <w:autoSpaceDE/>
        <w:spacing w:after="120"/>
        <w:rPr>
          <w:rFonts w:ascii="Calibri" w:eastAsia="Calibri" w:hAnsi="Calibri"/>
          <w:b/>
          <w:smallCaps/>
          <w:sz w:val="22"/>
          <w:szCs w:val="22"/>
          <w:lang w:val="es-UY" w:eastAsia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28"/>
      </w:tblGrid>
      <w:tr w:rsidR="00F320CF" w:rsidRPr="00BE25EE">
        <w:tc>
          <w:tcPr>
            <w:tcW w:w="4039" w:type="dxa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NUMERO DE INFORME DE AVANCE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 w:rsidP="008245B3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  <w:tr w:rsidR="00F320CF" w:rsidRPr="00BE25EE">
        <w:tc>
          <w:tcPr>
            <w:tcW w:w="4039" w:type="dxa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FECHA DE PRESENTACION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 w:rsidP="008245B3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8417BB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>1. DATOS DEL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09"/>
      </w:tblGrid>
      <w:tr w:rsidR="00F320CF" w:rsidRPr="00BE25EE">
        <w:tc>
          <w:tcPr>
            <w:tcW w:w="4536" w:type="dxa"/>
            <w:vAlign w:val="center"/>
          </w:tcPr>
          <w:p w:rsidR="00F320CF" w:rsidRPr="00BE25EE" w:rsidRDefault="00D663CE" w:rsidP="00D663CE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CÓDIGO 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DE</w:t>
            </w: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L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 PROYECTO: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19"/>
      </w:tblGrid>
      <w:tr w:rsidR="00F320CF" w:rsidRPr="00BE25EE">
        <w:tc>
          <w:tcPr>
            <w:tcW w:w="2694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TITULO DEL PROYECTO:  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69"/>
      </w:tblGrid>
      <w:tr w:rsidR="00F320CF" w:rsidRPr="00BE25EE">
        <w:tc>
          <w:tcPr>
            <w:tcW w:w="3544" w:type="dxa"/>
            <w:vAlign w:val="center"/>
          </w:tcPr>
          <w:p w:rsidR="00F320CF" w:rsidRPr="00BE25EE" w:rsidRDefault="003051A6" w:rsidP="00D663CE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BENEFICIARIO</w:t>
            </w:r>
            <w:r w:rsidR="00F320CF"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007"/>
      </w:tblGrid>
      <w:tr w:rsidR="00F320CF" w:rsidRPr="00BE25EE">
        <w:trPr>
          <w:cantSplit/>
        </w:trPr>
        <w:tc>
          <w:tcPr>
            <w:tcW w:w="4820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 xml:space="preserve">FECHA DE INICIO DEL PROYECTO (mes y año):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007"/>
      </w:tblGrid>
      <w:tr w:rsidR="00F320CF" w:rsidRPr="00BE25EE">
        <w:tc>
          <w:tcPr>
            <w:tcW w:w="5387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DURACIÓN PREVISTA DEL PROYECTO (en meses):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65"/>
      </w:tblGrid>
      <w:tr w:rsidR="00F320CF" w:rsidRPr="00BE25EE">
        <w:tc>
          <w:tcPr>
            <w:tcW w:w="6521" w:type="dxa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TOTAL DE EJECUCIÓN DEL PROYECTO A LA FECHA (en meses):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eastAsia="Calibri" w:hAnsi="Calibri"/>
          <w:sz w:val="22"/>
          <w:szCs w:val="22"/>
          <w:lang w:val="es-UY"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2"/>
        <w:gridCol w:w="1630"/>
        <w:gridCol w:w="213"/>
        <w:gridCol w:w="1433"/>
      </w:tblGrid>
      <w:tr w:rsidR="00F320CF" w:rsidRPr="00BE25EE">
        <w:trPr>
          <w:cantSplit/>
          <w:trHeight w:val="514"/>
        </w:trPr>
        <w:tc>
          <w:tcPr>
            <w:tcW w:w="8080" w:type="dxa"/>
            <w:gridSpan w:val="4"/>
            <w:vAlign w:val="center"/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  <w:r w:rsidRPr="00BE25EE">
              <w:rPr>
                <w:rFonts w:ascii="Calibri" w:eastAsia="Calibri" w:hAnsi="Calibri"/>
                <w:sz w:val="22"/>
                <w:szCs w:val="22"/>
                <w:lang w:val="es-UY" w:eastAsia="en-US"/>
              </w:rPr>
              <w:t>EL PRESENTE INFORME DE AVANCE CORRESPONDE AL HITO: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F320CF" w:rsidRPr="00BE25EE" w:rsidRDefault="00F320CF">
            <w:pPr>
              <w:snapToGrid w:val="0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  <w:tr w:rsidR="00F320CF" w:rsidRPr="00BE25EE">
        <w:trPr>
          <w:cantSplit/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DESCRIPCIÓN DEL HITO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 xml:space="preserve">FECHA PREVISTA DE </w:t>
            </w:r>
            <w:r w:rsidRPr="00BE25E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CUMPLIMIENTO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FECHA REAL DE CUMPLIMIENTO</w:t>
            </w:r>
          </w:p>
        </w:tc>
      </w:tr>
      <w:tr w:rsidR="00F320CF" w:rsidRPr="00BE25EE">
        <w:trPr>
          <w:cantSplit/>
          <w:trHeight w:val="2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val="es-UY" w:eastAsia="en-US"/>
              </w:rPr>
            </w:pPr>
          </w:p>
        </w:tc>
      </w:tr>
    </w:tbl>
    <w:p w:rsidR="00F320CF" w:rsidRPr="00BE25EE" w:rsidRDefault="00F320CF">
      <w:pPr>
        <w:rPr>
          <w:rFonts w:ascii="Calibri" w:hAnsi="Calibri" w:cs="Arial"/>
          <w:b/>
          <w:bCs/>
          <w:sz w:val="22"/>
          <w:szCs w:val="22"/>
        </w:rPr>
      </w:pPr>
    </w:p>
    <w:p w:rsidR="00F320CF" w:rsidRPr="00BE25EE" w:rsidRDefault="00F320CF">
      <w:pPr>
        <w:rPr>
          <w:rFonts w:ascii="Calibri" w:hAnsi="Calibri" w:cs="Arial"/>
          <w:b/>
          <w:bCs/>
          <w:sz w:val="22"/>
          <w:szCs w:val="22"/>
        </w:rPr>
      </w:pPr>
    </w:p>
    <w:p w:rsidR="00F320CF" w:rsidRPr="00BE25EE" w:rsidRDefault="00F320CF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>2. INFORMACIÓN GENERAL SOBRE EL DESARROLLO DEL PROYECTO</w:t>
      </w:r>
    </w:p>
    <w:p w:rsidR="00F320CF" w:rsidRPr="00BE25EE" w:rsidRDefault="00F320CF">
      <w:pPr>
        <w:rPr>
          <w:rFonts w:ascii="Calibri" w:hAnsi="Calibri"/>
          <w:sz w:val="22"/>
          <w:szCs w:val="22"/>
        </w:rPr>
      </w:pPr>
    </w:p>
    <w:p w:rsidR="00F320CF" w:rsidRPr="00BE25EE" w:rsidRDefault="00F320CF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2.1. SOBRE LA VIGENCIA DE LOS POSTULADOS DEL PROYECTO Y SUS INDICADORES DE LOGRO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Corresponde señalar el grado de vigencia que tanto los postulados principales del proyecto, así como sus indicadores de logro, tienen al haberse cumplido parte de la ejecución del mismo.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79"/>
        <w:gridCol w:w="1879"/>
        <w:gridCol w:w="1895"/>
        <w:gridCol w:w="15"/>
      </w:tblGrid>
      <w:tr w:rsidR="00F320CF" w:rsidRPr="00BE25EE">
        <w:trPr>
          <w:gridAfter w:val="1"/>
          <w:wAfter w:w="15" w:type="dxa"/>
          <w:trHeight w:val="5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PRINCIPALES POSTULADOS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VIGENTE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EN REVISION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SE PROPONEN MODIFICACIONES</w:t>
            </w:r>
            <w:r w:rsidR="00BA40F9"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 xml:space="preserve"> </w:t>
            </w:r>
          </w:p>
        </w:tc>
      </w:tr>
      <w:tr w:rsidR="00F320CF" w:rsidRPr="00BE25E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OBJETIVO GENERAL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OBJETIVOS ESPECÍFICOS</w:t>
            </w: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20CF" w:rsidRPr="00F54C76" w:rsidRDefault="00560DA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INDICADORES/ </w:t>
            </w:r>
            <w:r w:rsidR="00F320CF"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RESULTADOS ESPERADOS</w:t>
            </w: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879" w:type="dxa"/>
            <w:tcBorders>
              <w:left w:val="single" w:sz="8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ind w:right="282"/>
        <w:rPr>
          <w:rFonts w:ascii="Calibri" w:hAnsi="Calibri"/>
          <w:sz w:val="22"/>
          <w:szCs w:val="22"/>
        </w:rPr>
      </w:pPr>
    </w:p>
    <w:p w:rsidR="00BA40F9" w:rsidRPr="00BE25EE" w:rsidRDefault="009B206E">
      <w:pPr>
        <w:pStyle w:val="Textoindependiente21"/>
        <w:ind w:right="2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320CF" w:rsidRPr="00BE25EE" w:rsidRDefault="00560DAF">
      <w:pPr>
        <w:pStyle w:val="Textoindependiente21"/>
        <w:ind w:right="282"/>
        <w:rPr>
          <w:rFonts w:ascii="Calibri" w:hAnsi="Calibri"/>
          <w:sz w:val="22"/>
          <w:szCs w:val="22"/>
        </w:rPr>
      </w:pPr>
      <w:r w:rsidRPr="00BE25EE">
        <w:rPr>
          <w:rFonts w:ascii="Calibri" w:hAnsi="Calibri"/>
          <w:sz w:val="22"/>
          <w:szCs w:val="22"/>
        </w:rPr>
        <w:t>En caso de proponer modificaciones a los objetivos o resultados se solicita exponer a continuación el detalle de dicha solicitud y su correspondiente justificación.</w:t>
      </w:r>
    </w:p>
    <w:p w:rsidR="00BA40F9" w:rsidRPr="00BE25EE" w:rsidRDefault="00BA40F9" w:rsidP="00560DAF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BA40F9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560DAF" w:rsidRPr="00BE25EE" w:rsidRDefault="00560DA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BA40F9" w:rsidRPr="00BE25EE" w:rsidRDefault="00BA40F9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F320CF" w:rsidRPr="00BE25EE" w:rsidRDefault="00F320CF" w:rsidP="008417BB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 xml:space="preserve">2.2. SOBRE EL NIVEL DE EJECUCIÓN DEL PROYECTO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Indicar en </w:t>
      </w:r>
      <w:r w:rsidR="004740F9" w:rsidRPr="00BE25EE">
        <w:rPr>
          <w:rFonts w:ascii="Calibri" w:hAnsi="Calibri"/>
          <w:sz w:val="22"/>
          <w:szCs w:val="22"/>
          <w:lang w:val="es-ES_tradnl"/>
        </w:rPr>
        <w:t>qué</w:t>
      </w:r>
      <w:r w:rsidRPr="00BE25EE">
        <w:rPr>
          <w:rFonts w:ascii="Calibri" w:hAnsi="Calibri"/>
          <w:sz w:val="22"/>
          <w:szCs w:val="22"/>
          <w:lang w:val="es-ES_tradnl"/>
        </w:rPr>
        <w:t xml:space="preserve"> situación se encuentra el proyecto al momento del cierre del presente  informe, en cuanto a su</w:t>
      </w:r>
      <w:r w:rsidR="004740F9" w:rsidRPr="00BE25EE">
        <w:rPr>
          <w:rFonts w:ascii="Calibri" w:hAnsi="Calibri"/>
          <w:sz w:val="22"/>
          <w:szCs w:val="22"/>
          <w:lang w:val="es-ES_tradnl"/>
        </w:rPr>
        <w:t xml:space="preserve"> ejecución técnica y financiera</w:t>
      </w:r>
      <w:r w:rsidRPr="00BE25EE">
        <w:rPr>
          <w:rFonts w:ascii="Calibri" w:hAnsi="Calibri"/>
          <w:sz w:val="22"/>
          <w:szCs w:val="22"/>
          <w:lang w:val="es-ES_tradnl"/>
        </w:rPr>
        <w:t xml:space="preserve">, en relación a lo originalmente previsto.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2916"/>
      </w:tblGrid>
      <w:tr w:rsidR="00F320CF" w:rsidRPr="00BE25EE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jc w:val="center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EJECUCIÓN TECNICA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jc w:val="center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EJECUCIÓN FINANCIERA</w:t>
            </w: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ATRASADO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DENTRO DE LOS PLAZOS 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326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20" w:after="2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ADELANTADO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rPr>
          <w:rFonts w:ascii="Calibri" w:hAnsi="Calibri"/>
          <w:sz w:val="22"/>
          <w:szCs w:val="22"/>
          <w:u w:val="single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8417BB">
      <w:pPr>
        <w:ind w:right="282"/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2.3. SOBRE EL DESARROLLO DE LAS ACTIVIDADES DEL 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Corresponde indicar en términos generales, sobre las condiciones en que se desarrollaron las actividades previstas por el proyecto hasta la fecha. 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64"/>
      </w:tblGrid>
      <w:tr w:rsidR="00F320CF" w:rsidRPr="00BE25EE"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SIN INCONVENIENTES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CON DIFICULTADES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HAN HABIDO RETRASOS PUNTUALES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TODAS LAS ACTIVIDADES ESTAN RETRASADAS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HAY ACTIVIDADES QUE FUERON SUSPENDIDAS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>SE REALIZARON ACTIVIDADES NO PREVISTAS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320CF" w:rsidRPr="00BE25EE"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20CF" w:rsidRPr="00F54C76" w:rsidRDefault="00F320CF">
            <w:pPr>
              <w:snapToGrid w:val="0"/>
              <w:spacing w:before="40" w:after="40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F54C76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SE HAN ADELANTADO ACTIVIDADES 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CF" w:rsidRPr="00BE25EE" w:rsidRDefault="00F320CF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pStyle w:val="Textoindependiente21"/>
        <w:rPr>
          <w:rFonts w:ascii="Calibri" w:hAnsi="Calibri"/>
          <w:sz w:val="22"/>
          <w:szCs w:val="22"/>
        </w:rPr>
      </w:pPr>
    </w:p>
    <w:p w:rsidR="00F320CF" w:rsidRPr="00BE25EE" w:rsidRDefault="009B206E" w:rsidP="00FC68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051A6" w:rsidRPr="00BE25EE" w:rsidRDefault="003051A6">
      <w:pPr>
        <w:pStyle w:val="Textoindependiente21"/>
        <w:rPr>
          <w:rFonts w:ascii="Calibri" w:hAnsi="Calibri"/>
          <w:sz w:val="22"/>
          <w:szCs w:val="22"/>
        </w:rPr>
      </w:pPr>
    </w:p>
    <w:p w:rsidR="00F320CF" w:rsidRPr="00BE25EE" w:rsidRDefault="00F320CF" w:rsidP="003051A6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 xml:space="preserve">3. INFORME TÉCNICO </w:t>
      </w:r>
      <w:r w:rsidR="00785125" w:rsidRPr="00BE25EE">
        <w:rPr>
          <w:rFonts w:ascii="Calibri" w:hAnsi="Calibri"/>
          <w:b/>
          <w:bCs/>
          <w:lang w:val="es-ES_tradnl"/>
        </w:rPr>
        <w:t xml:space="preserve"> Y FINANCIERO </w:t>
      </w:r>
      <w:r w:rsidRPr="00BE25EE">
        <w:rPr>
          <w:rFonts w:ascii="Calibri" w:hAnsi="Calibri"/>
          <w:b/>
          <w:bCs/>
          <w:lang w:val="es-ES_tradnl"/>
        </w:rPr>
        <w:t>SOBRE EL AVAN</w:t>
      </w:r>
      <w:r w:rsidR="003051A6" w:rsidRPr="00BE25EE">
        <w:rPr>
          <w:rFonts w:ascii="Calibri" w:hAnsi="Calibri"/>
          <w:b/>
          <w:bCs/>
          <w:lang w:val="es-ES_tradnl"/>
        </w:rPr>
        <w:t>CE DEL PROYECTO</w:t>
      </w:r>
    </w:p>
    <w:p w:rsidR="00F320CF" w:rsidRPr="00BE25EE" w:rsidRDefault="00F320CF">
      <w:pPr>
        <w:rPr>
          <w:rFonts w:ascii="Calibri" w:hAnsi="Calibri"/>
          <w:sz w:val="22"/>
          <w:szCs w:val="22"/>
        </w:rPr>
      </w:pPr>
    </w:p>
    <w:p w:rsidR="00F320CF" w:rsidRPr="00BE25EE" w:rsidRDefault="00095ACD">
      <w:pPr>
        <w:numPr>
          <w:ilvl w:val="1"/>
          <w:numId w:val="2"/>
        </w:numPr>
        <w:tabs>
          <w:tab w:val="left" w:pos="450"/>
        </w:tabs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 xml:space="preserve"> AVANCE GENERAL</w:t>
      </w:r>
    </w:p>
    <w:p w:rsidR="00F320CF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 xml:space="preserve">Identificar la etapa de desarrollo en que se encuentra el proyecto, ubicándola en el contexto general de su ejecución, de acuerdo con las especificaciones originalmente previstas. </w:t>
      </w:r>
    </w:p>
    <w:p w:rsidR="009B206E" w:rsidRDefault="009B206E">
      <w:pPr>
        <w:rPr>
          <w:rFonts w:ascii="Calibri" w:hAnsi="Calibri"/>
          <w:sz w:val="22"/>
          <w:szCs w:val="22"/>
          <w:lang w:val="es-ES_tradnl"/>
        </w:rPr>
      </w:pPr>
    </w:p>
    <w:p w:rsidR="009B206E" w:rsidRPr="00BE25EE" w:rsidRDefault="009B206E">
      <w:pP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9B206E" w:rsidRDefault="009B206E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9B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3051A6" w:rsidRPr="00BE25EE" w:rsidRDefault="003051A6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numPr>
          <w:ilvl w:val="1"/>
          <w:numId w:val="2"/>
        </w:numPr>
        <w:tabs>
          <w:tab w:val="left" w:pos="450"/>
        </w:tabs>
        <w:rPr>
          <w:rFonts w:ascii="Calibri" w:hAnsi="Calibri"/>
          <w:b/>
          <w:bCs/>
          <w:smallCaps/>
          <w:sz w:val="22"/>
          <w:szCs w:val="22"/>
          <w:lang w:val="es-ES_tradnl"/>
        </w:rPr>
      </w:pPr>
      <w:r w:rsidRPr="00BE25EE">
        <w:rPr>
          <w:rFonts w:ascii="Calibri" w:hAnsi="Calibri"/>
          <w:b/>
          <w:bCs/>
          <w:smallCaps/>
          <w:sz w:val="22"/>
          <w:szCs w:val="22"/>
          <w:lang w:val="es-ES_tradnl"/>
        </w:rPr>
        <w:t>DESCRIPCIÓN DE LAS ACTIVIDADES DESARROLLADAS</w:t>
      </w:r>
    </w:p>
    <w:p w:rsidR="00BA40F9" w:rsidRPr="00BE25EE" w:rsidRDefault="00F320CF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Identificar y describir en forma detallada cada actividad que se desarrolló como consecuencia de la ejecución del proyecto en la etapa que se informa</w:t>
      </w:r>
      <w:r w:rsidR="002C2A36" w:rsidRPr="00BE25EE">
        <w:rPr>
          <w:rFonts w:ascii="Calibri" w:hAnsi="Calibri"/>
          <w:sz w:val="22"/>
          <w:szCs w:val="22"/>
          <w:lang w:val="es-ES_tradnl"/>
        </w:rPr>
        <w:t>, tanto en lo que refiere aspectos técnicos como comerciales.</w:t>
      </w:r>
    </w:p>
    <w:p w:rsidR="00F320CF" w:rsidRPr="00BE25EE" w:rsidRDefault="00F320CF" w:rsidP="00BA40F9">
      <w:pPr>
        <w:ind w:left="360"/>
        <w:jc w:val="both"/>
        <w:rPr>
          <w:ins w:id="1" w:author="Ximena Camaño" w:date="2013-04-01T16:03:00Z"/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Ejemplo: consultorías realizadas, ensayos, pruebas de laboratorio, obras, acciones de capacitación, etc.</w:t>
      </w:r>
    </w:p>
    <w:p w:rsidR="00095ACD" w:rsidRPr="00BE25EE" w:rsidRDefault="00095ACD" w:rsidP="00FC680A">
      <w:pPr>
        <w:ind w:left="360"/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3051A6" w:rsidRPr="00BE25EE" w:rsidRDefault="003051A6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Indicar los problemas o imprevistos presentados durante la ejecución de ésta etapa del proyecto, señalando posibles impactos en el desarrollo del proyecto y en el cumplimiento del programa de ejecución. Deberán especificarse las acciones correctivas que se hayan puesto en práctica con el fin de mitigar los efectos negativos sobre la ejecución del proyecto.</w:t>
      </w: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F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Informar cómo ha sido hasta el momento la ejecución financiera del proyecto.</w:t>
      </w:r>
    </w:p>
    <w:p w:rsidR="00095ACD" w:rsidRPr="00BE25EE" w:rsidRDefault="00095ACD">
      <w:pP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095ACD" w:rsidRPr="00BE25EE" w:rsidRDefault="00095ACD" w:rsidP="00BA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2"/>
          <w:szCs w:val="22"/>
          <w:lang w:val="es-ES_tradnl"/>
        </w:rPr>
      </w:pPr>
    </w:p>
    <w:p w:rsidR="002C2A36" w:rsidRPr="00BE25EE" w:rsidRDefault="009B206E" w:rsidP="00095ACD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br w:type="page"/>
      </w:r>
    </w:p>
    <w:p w:rsidR="00F320CF" w:rsidRPr="00BE25EE" w:rsidRDefault="00625CBF" w:rsidP="00095ACD">
      <w:pPr>
        <w:rPr>
          <w:rFonts w:ascii="Calibri" w:hAnsi="Calibri"/>
          <w:b/>
          <w:bCs/>
          <w:lang w:val="es-ES_tradnl"/>
        </w:rPr>
      </w:pPr>
      <w:r w:rsidRPr="00BE25EE">
        <w:rPr>
          <w:rFonts w:ascii="Calibri" w:hAnsi="Calibri"/>
          <w:b/>
          <w:bCs/>
          <w:lang w:val="es-ES_tradnl"/>
        </w:rPr>
        <w:t xml:space="preserve"> 4</w:t>
      </w:r>
      <w:r w:rsidR="00F320CF" w:rsidRPr="00BE25EE">
        <w:rPr>
          <w:rFonts w:ascii="Calibri" w:hAnsi="Calibri"/>
          <w:b/>
          <w:bCs/>
          <w:lang w:val="es-ES_tradnl"/>
        </w:rPr>
        <w:t>. RESULTADOS O CONCLUSIONES PARCIALES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  <w:r w:rsidRPr="00BE25EE">
        <w:rPr>
          <w:rFonts w:ascii="Calibri" w:hAnsi="Calibri"/>
          <w:sz w:val="22"/>
          <w:szCs w:val="22"/>
          <w:lang w:val="es-ES_tradnl"/>
        </w:rPr>
        <w:t>Detallar los resultados más importantes alcanzados por el proyecto hasta el momento y las conclusiones técnicas que puedan ser extraídas en ésta etapa del proyecto</w:t>
      </w: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20CF" w:rsidRPr="00BE25EE" w:rsidTr="00BA40F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F4020D" w:rsidRPr="00BE25EE" w:rsidRDefault="00F4020D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F4020D" w:rsidRPr="00BE25EE" w:rsidRDefault="00F4020D" w:rsidP="00F4020D">
      <w:pPr>
        <w:snapToGrid w:val="0"/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p w:rsidR="00F320CF" w:rsidRPr="00BE25EE" w:rsidRDefault="00F320C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75"/>
      </w:tblGrid>
      <w:tr w:rsidR="00F320CF" w:rsidRPr="00BE25EE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NOMBRE DEL RESPONSABLE</w:t>
            </w:r>
          </w:p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DEL PRESENTE INFORME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320CF" w:rsidRPr="00226D1E" w:rsidRDefault="00F320CF" w:rsidP="00226D1E">
            <w:pPr>
              <w:autoSpaceDE/>
              <w:spacing w:after="120"/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</w:pPr>
            <w:r w:rsidRPr="00226D1E">
              <w:rPr>
                <w:rFonts w:ascii="Calibri" w:eastAsia="Calibri" w:hAnsi="Calibri"/>
                <w:b/>
                <w:smallCaps/>
                <w:sz w:val="22"/>
                <w:szCs w:val="22"/>
                <w:lang w:val="es-UY" w:eastAsia="en-US"/>
              </w:rPr>
              <w:t>FIRMA DEL RESPONSABLE</w:t>
            </w:r>
          </w:p>
        </w:tc>
      </w:tr>
      <w:tr w:rsidR="00F320CF" w:rsidRPr="00BE25EE"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F320CF" w:rsidRPr="00BE25EE" w:rsidRDefault="00F320C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CF" w:rsidRPr="00BE25EE" w:rsidRDefault="00F320CF">
            <w:pPr>
              <w:snapToGrid w:val="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F320CF" w:rsidRPr="00BE25EE" w:rsidRDefault="00F320CF">
      <w:pPr>
        <w:rPr>
          <w:rFonts w:ascii="Calibri" w:hAnsi="Calibri"/>
          <w:sz w:val="22"/>
          <w:szCs w:val="22"/>
        </w:rPr>
      </w:pPr>
    </w:p>
    <w:sectPr w:rsidR="00F320CF" w:rsidRPr="00BE25EE" w:rsidSect="008245B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07" w:right="567" w:bottom="1418" w:left="1418" w:header="0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D" w:rsidRDefault="0049136D">
      <w:r>
        <w:separator/>
      </w:r>
    </w:p>
  </w:endnote>
  <w:endnote w:type="continuationSeparator" w:id="0">
    <w:p w:rsidR="0049136D" w:rsidRDefault="0049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354"/>
      <w:gridCol w:w="3354"/>
    </w:tblGrid>
    <w:tr w:rsidR="008417BB" w:rsidTr="00FF592D">
      <w:trPr>
        <w:trHeight w:val="419"/>
      </w:trPr>
      <w:tc>
        <w:tcPr>
          <w:tcW w:w="3898" w:type="dxa"/>
          <w:tcBorders>
            <w:top w:val="single" w:sz="4" w:space="0" w:color="000000"/>
          </w:tcBorders>
        </w:tcPr>
        <w:p w:rsidR="008417BB" w:rsidRPr="00AE7FDD" w:rsidRDefault="008417BB" w:rsidP="00FF592D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Pr="00AE7FDD">
            <w:rPr>
              <w:rFonts w:ascii="Arial" w:hAnsi="Arial" w:cs="Arial"/>
              <w:sz w:val="16"/>
              <w:szCs w:val="16"/>
            </w:rPr>
            <w:t xml:space="preserve">Pág. </w:t>
          </w:r>
          <w:r w:rsidRPr="00AE7FDD">
            <w:rPr>
              <w:rFonts w:ascii="Arial" w:hAnsi="Arial" w:cs="Arial"/>
              <w:sz w:val="16"/>
              <w:szCs w:val="16"/>
            </w:rPr>
            <w:fldChar w:fldCharType="begin"/>
          </w:r>
          <w:r w:rsidRPr="00AE7FD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E7FDD">
            <w:rPr>
              <w:rFonts w:ascii="Arial" w:hAnsi="Arial" w:cs="Arial"/>
              <w:sz w:val="16"/>
              <w:szCs w:val="16"/>
            </w:rPr>
            <w:fldChar w:fldCharType="separate"/>
          </w:r>
          <w:r w:rsidR="00D570B0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E7FD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570B0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417BB" w:rsidRDefault="008417BB">
          <w:pPr>
            <w:pStyle w:val="Piedepgina"/>
            <w:snapToGrid w:val="0"/>
            <w:rPr>
              <w:rFonts w:ascii="Arial" w:hAnsi="Arial" w:cs="Arial"/>
              <w:sz w:val="16"/>
            </w:rPr>
          </w:pPr>
        </w:p>
      </w:tc>
      <w:tc>
        <w:tcPr>
          <w:tcW w:w="3354" w:type="dxa"/>
          <w:tcBorders>
            <w:top w:val="single" w:sz="4" w:space="0" w:color="000000"/>
          </w:tcBorders>
        </w:tcPr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</w:p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</w:p>
        <w:p w:rsidR="008417BB" w:rsidRDefault="008417BB">
          <w:pPr>
            <w:pStyle w:val="Piedepgina"/>
            <w:snapToGrid w:val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D570B0">
            <w:rPr>
              <w:rFonts w:cs="Arial"/>
              <w:noProof/>
              <w:sz w:val="16"/>
            </w:rPr>
            <w:t>4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 \*Arabic </w:instrText>
          </w:r>
          <w:r>
            <w:rPr>
              <w:rFonts w:cs="Arial"/>
              <w:sz w:val="16"/>
            </w:rPr>
            <w:fldChar w:fldCharType="separate"/>
          </w:r>
          <w:r w:rsidR="00D570B0">
            <w:rPr>
              <w:rFonts w:cs="Arial"/>
              <w:noProof/>
              <w:sz w:val="16"/>
            </w:rPr>
            <w:t>4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354" w:type="dxa"/>
          <w:tcBorders>
            <w:top w:val="single" w:sz="4" w:space="0" w:color="000000"/>
          </w:tcBorders>
        </w:tcPr>
        <w:p w:rsidR="008417BB" w:rsidRDefault="008417BB">
          <w:pPr>
            <w:pStyle w:val="Piedepgina"/>
            <w:snapToGrid w:val="0"/>
            <w:jc w:val="right"/>
            <w:rPr>
              <w:sz w:val="20"/>
            </w:rPr>
          </w:pPr>
        </w:p>
      </w:tc>
    </w:tr>
  </w:tbl>
  <w:p w:rsidR="008417BB" w:rsidRDefault="008417BB">
    <w:pPr>
      <w:pStyle w:val="Piedepgin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Pr="00AE7FDD" w:rsidRDefault="008417BB" w:rsidP="00FF592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E7FDD">
      <w:rPr>
        <w:rFonts w:ascii="Arial" w:hAnsi="Arial" w:cs="Arial"/>
        <w:sz w:val="16"/>
        <w:szCs w:val="16"/>
      </w:rPr>
      <w:t xml:space="preserve">Pág. </w:t>
    </w:r>
    <w:r w:rsidRPr="00AE7FDD">
      <w:rPr>
        <w:rFonts w:ascii="Arial" w:hAnsi="Arial" w:cs="Arial"/>
        <w:sz w:val="16"/>
        <w:szCs w:val="16"/>
      </w:rPr>
      <w:fldChar w:fldCharType="begin"/>
    </w:r>
    <w:r w:rsidRPr="00AE7FDD">
      <w:rPr>
        <w:rFonts w:ascii="Arial" w:hAnsi="Arial" w:cs="Arial"/>
        <w:sz w:val="16"/>
        <w:szCs w:val="16"/>
      </w:rPr>
      <w:instrText xml:space="preserve"> PAGE   \* MERGEFORMAT </w:instrText>
    </w:r>
    <w:r w:rsidRPr="00AE7FDD">
      <w:rPr>
        <w:rFonts w:ascii="Arial" w:hAnsi="Arial" w:cs="Arial"/>
        <w:sz w:val="16"/>
        <w:szCs w:val="16"/>
      </w:rPr>
      <w:fldChar w:fldCharType="separate"/>
    </w:r>
    <w:r w:rsidR="00D570B0">
      <w:rPr>
        <w:rFonts w:ascii="Arial" w:hAnsi="Arial" w:cs="Arial"/>
        <w:noProof/>
        <w:sz w:val="16"/>
        <w:szCs w:val="16"/>
      </w:rPr>
      <w:t>1</w:t>
    </w:r>
    <w:r w:rsidRPr="00AE7FD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570B0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:rsidR="008417BB" w:rsidRDefault="008417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D" w:rsidRDefault="0049136D">
      <w:r>
        <w:separator/>
      </w:r>
    </w:p>
  </w:footnote>
  <w:footnote w:type="continuationSeparator" w:id="0">
    <w:p w:rsidR="0049136D" w:rsidRDefault="0049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Default="008417BB">
    <w:pPr>
      <w:pStyle w:val="Encabezado"/>
    </w:pPr>
  </w:p>
  <w:p w:rsidR="008417BB" w:rsidRPr="00D663CE" w:rsidRDefault="008417BB" w:rsidP="00D663CE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BB" w:rsidRPr="008245B3" w:rsidRDefault="00D570B0" w:rsidP="008245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39700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7DD0597"/>
    <w:multiLevelType w:val="hybridMultilevel"/>
    <w:tmpl w:val="438816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A001E"/>
    <w:multiLevelType w:val="hybridMultilevel"/>
    <w:tmpl w:val="4F106E2A"/>
    <w:lvl w:ilvl="0" w:tplc="1CF2E1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AC05F7"/>
    <w:multiLevelType w:val="hybridMultilevel"/>
    <w:tmpl w:val="12906100"/>
    <w:lvl w:ilvl="0" w:tplc="1CF2E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73230"/>
    <w:multiLevelType w:val="hybridMultilevel"/>
    <w:tmpl w:val="17CEB354"/>
    <w:lvl w:ilvl="0" w:tplc="9412D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E"/>
    <w:rsid w:val="000517CB"/>
    <w:rsid w:val="00095ACD"/>
    <w:rsid w:val="000A16BF"/>
    <w:rsid w:val="000A3116"/>
    <w:rsid w:val="000F5E74"/>
    <w:rsid w:val="00167891"/>
    <w:rsid w:val="001B35E2"/>
    <w:rsid w:val="001D6DBC"/>
    <w:rsid w:val="00226D1E"/>
    <w:rsid w:val="0025185A"/>
    <w:rsid w:val="002537BE"/>
    <w:rsid w:val="002C2A36"/>
    <w:rsid w:val="002D6EF8"/>
    <w:rsid w:val="003051A6"/>
    <w:rsid w:val="0033670C"/>
    <w:rsid w:val="004740F9"/>
    <w:rsid w:val="0049136D"/>
    <w:rsid w:val="00560DAF"/>
    <w:rsid w:val="005C670F"/>
    <w:rsid w:val="005D48F7"/>
    <w:rsid w:val="00606F40"/>
    <w:rsid w:val="00625CBF"/>
    <w:rsid w:val="006809C4"/>
    <w:rsid w:val="00707178"/>
    <w:rsid w:val="007807B5"/>
    <w:rsid w:val="00785125"/>
    <w:rsid w:val="007A754B"/>
    <w:rsid w:val="008245B3"/>
    <w:rsid w:val="008417BB"/>
    <w:rsid w:val="009B206E"/>
    <w:rsid w:val="009E6688"/>
    <w:rsid w:val="00A14DD2"/>
    <w:rsid w:val="00AC046C"/>
    <w:rsid w:val="00B017ED"/>
    <w:rsid w:val="00B30D69"/>
    <w:rsid w:val="00B510CC"/>
    <w:rsid w:val="00B6549A"/>
    <w:rsid w:val="00BA40F9"/>
    <w:rsid w:val="00BE25EE"/>
    <w:rsid w:val="00D45C62"/>
    <w:rsid w:val="00D570B0"/>
    <w:rsid w:val="00D663CE"/>
    <w:rsid w:val="00E44352"/>
    <w:rsid w:val="00EE08C7"/>
    <w:rsid w:val="00F01238"/>
    <w:rsid w:val="00F320CF"/>
    <w:rsid w:val="00F4020D"/>
    <w:rsid w:val="00F54C76"/>
    <w:rsid w:val="00FC680A"/>
    <w:rsid w:val="00FF57DC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04"/>
      </w:tabs>
      <w:spacing w:before="240" w:after="60"/>
      <w:ind w:left="680" w:hanging="396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8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7z0">
    <w:name w:val="WW8Num17z0"/>
    <w:rPr>
      <w:sz w:val="32"/>
      <w:szCs w:val="3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  <w:szCs w:val="28"/>
      <w:u w:val="single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sz w:val="28"/>
      <w:szCs w:val="28"/>
      <w:lang w:val="es-ES_tradn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Arial" w:hAnsi="Arial" w:cs="Arial"/>
      <w:b/>
      <w:bCs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left="708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lang w:val="es-ES_tradnl"/>
    </w:rPr>
  </w:style>
  <w:style w:type="paragraph" w:styleId="Subttulo">
    <w:name w:val="Subtitle"/>
    <w:basedOn w:val="Normal"/>
    <w:next w:val="Textoindependiente"/>
    <w:qFormat/>
    <w:pPr>
      <w:widowControl/>
      <w:autoSpaceDE/>
      <w:jc w:val="center"/>
    </w:pPr>
    <w:rPr>
      <w:rFonts w:ascii="Tahoma" w:hAnsi="Tahoma" w:cs="Tahoma"/>
      <w:b/>
      <w:bCs/>
      <w:sz w:val="32"/>
      <w:szCs w:val="32"/>
      <w:u w:val="single"/>
      <w:lang w:val="es-ES_tradnl"/>
    </w:rPr>
  </w:style>
  <w:style w:type="paragraph" w:styleId="Ttulo">
    <w:name w:val="Title"/>
    <w:basedOn w:val="Normal"/>
    <w:next w:val="Subttulo"/>
    <w:qFormat/>
    <w:pPr>
      <w:spacing w:before="120" w:after="120"/>
      <w:jc w:val="center"/>
    </w:pPr>
    <w:rPr>
      <w:rFonts w:ascii="Tahoma" w:hAnsi="Tahoma"/>
      <w:b/>
      <w:color w:val="0000FF"/>
      <w:lang w:val="es-ES_tradnl"/>
    </w:rPr>
  </w:style>
  <w:style w:type="paragraph" w:customStyle="1" w:styleId="Textoindependiente21">
    <w:name w:val="Texto independiente 21"/>
    <w:basedOn w:val="Normal"/>
    <w:rPr>
      <w:rFonts w:ascii="Arial" w:hAnsi="Arial"/>
      <w:sz w:val="1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FF592D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92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04"/>
      </w:tabs>
      <w:spacing w:before="240" w:after="60"/>
      <w:ind w:left="680" w:hanging="396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8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7z0">
    <w:name w:val="WW8Num17z0"/>
    <w:rPr>
      <w:sz w:val="32"/>
      <w:szCs w:val="3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  <w:szCs w:val="28"/>
      <w:u w:val="single"/>
      <w:lang w:val="es-ES_tradnl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sz w:val="28"/>
      <w:szCs w:val="28"/>
      <w:lang w:val="es-ES_tradnl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Arial" w:hAnsi="Arial" w:cs="Arial"/>
      <w:b/>
      <w:bCs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left="708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pPr>
      <w:ind w:left="360"/>
      <w:jc w:val="both"/>
    </w:pPr>
    <w:rPr>
      <w:lang w:val="es-ES_tradnl"/>
    </w:rPr>
  </w:style>
  <w:style w:type="paragraph" w:styleId="Subttulo">
    <w:name w:val="Subtitle"/>
    <w:basedOn w:val="Normal"/>
    <w:next w:val="Textoindependiente"/>
    <w:qFormat/>
    <w:pPr>
      <w:widowControl/>
      <w:autoSpaceDE/>
      <w:jc w:val="center"/>
    </w:pPr>
    <w:rPr>
      <w:rFonts w:ascii="Tahoma" w:hAnsi="Tahoma" w:cs="Tahoma"/>
      <w:b/>
      <w:bCs/>
      <w:sz w:val="32"/>
      <w:szCs w:val="32"/>
      <w:u w:val="single"/>
      <w:lang w:val="es-ES_tradnl"/>
    </w:rPr>
  </w:style>
  <w:style w:type="paragraph" w:styleId="Ttulo">
    <w:name w:val="Title"/>
    <w:basedOn w:val="Normal"/>
    <w:next w:val="Subttulo"/>
    <w:qFormat/>
    <w:pPr>
      <w:spacing w:before="120" w:after="120"/>
      <w:jc w:val="center"/>
    </w:pPr>
    <w:rPr>
      <w:rFonts w:ascii="Tahoma" w:hAnsi="Tahoma"/>
      <w:b/>
      <w:color w:val="0000FF"/>
      <w:lang w:val="es-ES_tradnl"/>
    </w:rPr>
  </w:style>
  <w:style w:type="paragraph" w:customStyle="1" w:styleId="Textoindependiente21">
    <w:name w:val="Texto independiente 21"/>
    <w:basedOn w:val="Normal"/>
    <w:rPr>
      <w:rFonts w:ascii="Arial" w:hAnsi="Arial"/>
      <w:sz w:val="16"/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0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FF592D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9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9705-1A51-47BB-8C5E-66FEFB52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sgoldberg</dc:creator>
  <cp:lastModifiedBy>Felipe Berhau</cp:lastModifiedBy>
  <cp:revision>2</cp:revision>
  <cp:lastPrinted>2003-02-04T17:01:00Z</cp:lastPrinted>
  <dcterms:created xsi:type="dcterms:W3CDTF">2018-07-11T14:27:00Z</dcterms:created>
  <dcterms:modified xsi:type="dcterms:W3CDTF">2018-07-11T14:27:00Z</dcterms:modified>
</cp:coreProperties>
</file>