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CF" w:rsidRPr="00226D1E" w:rsidRDefault="00F320CF" w:rsidP="00226D1E">
      <w:pPr>
        <w:numPr>
          <w:ilvl w:val="0"/>
          <w:numId w:val="1"/>
        </w:numPr>
        <w:tabs>
          <w:tab w:val="clear" w:pos="0"/>
        </w:tabs>
        <w:autoSpaceDE/>
        <w:spacing w:after="120"/>
        <w:rPr>
          <w:rFonts w:ascii="Calibri" w:eastAsia="Calibri" w:hAnsi="Calibri"/>
          <w:b/>
          <w:smallCaps/>
          <w:sz w:val="22"/>
          <w:szCs w:val="22"/>
          <w:lang w:val="es-UY"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28"/>
      </w:tblGrid>
      <w:tr w:rsidR="00F320CF" w:rsidRPr="00BE25EE">
        <w:tc>
          <w:tcPr>
            <w:tcW w:w="4039" w:type="dxa"/>
          </w:tcPr>
          <w:p w:rsidR="00F320CF" w:rsidRPr="00BE25EE" w:rsidRDefault="00F320CF">
            <w:pPr>
              <w:snapToGrid w:val="0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  <w:r w:rsidRPr="00BE25EE">
              <w:rPr>
                <w:rFonts w:ascii="Calibri" w:eastAsia="Calibri" w:hAnsi="Calibri"/>
                <w:sz w:val="22"/>
                <w:szCs w:val="22"/>
                <w:lang w:val="es-UY" w:eastAsia="en-US"/>
              </w:rPr>
              <w:t>NUMERO DE INFORME DE AVANCE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0CF" w:rsidRPr="00BE25EE" w:rsidRDefault="00F320CF" w:rsidP="008245B3">
            <w:pPr>
              <w:snapToGrid w:val="0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</w:p>
        </w:tc>
      </w:tr>
      <w:tr w:rsidR="00F320CF" w:rsidRPr="00BE25EE">
        <w:tc>
          <w:tcPr>
            <w:tcW w:w="4039" w:type="dxa"/>
          </w:tcPr>
          <w:p w:rsidR="00F320CF" w:rsidRPr="00BE25EE" w:rsidRDefault="00F320CF">
            <w:pPr>
              <w:snapToGrid w:val="0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  <w:r w:rsidRPr="00BE25EE">
              <w:rPr>
                <w:rFonts w:ascii="Calibri" w:eastAsia="Calibri" w:hAnsi="Calibri"/>
                <w:sz w:val="22"/>
                <w:szCs w:val="22"/>
                <w:lang w:val="es-UY" w:eastAsia="en-US"/>
              </w:rPr>
              <w:t>FECHA DE PRESENTACION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0CF" w:rsidRPr="00BE25EE" w:rsidRDefault="00F320CF" w:rsidP="008245B3">
            <w:pPr>
              <w:snapToGrid w:val="0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</w:p>
        </w:tc>
      </w:tr>
    </w:tbl>
    <w:p w:rsidR="00F320CF" w:rsidRPr="00BE25EE" w:rsidRDefault="00F320CF">
      <w:pPr>
        <w:pStyle w:val="Piedepgina"/>
        <w:tabs>
          <w:tab w:val="clear" w:pos="4252"/>
          <w:tab w:val="clear" w:pos="8504"/>
        </w:tabs>
        <w:rPr>
          <w:rFonts w:ascii="Calibri" w:hAnsi="Calibri"/>
          <w:sz w:val="22"/>
          <w:szCs w:val="22"/>
          <w:lang w:val="es-ES_tradnl"/>
        </w:rPr>
      </w:pPr>
    </w:p>
    <w:p w:rsidR="00F320CF" w:rsidRPr="00BE25EE" w:rsidRDefault="00F320CF" w:rsidP="008417BB">
      <w:pPr>
        <w:rPr>
          <w:rFonts w:ascii="Calibri" w:hAnsi="Calibri"/>
          <w:b/>
          <w:bCs/>
          <w:lang w:val="es-ES_tradnl"/>
        </w:rPr>
      </w:pPr>
      <w:r w:rsidRPr="00BE25EE">
        <w:rPr>
          <w:rFonts w:ascii="Calibri" w:hAnsi="Calibri"/>
          <w:b/>
          <w:bCs/>
          <w:lang w:val="es-ES_tradnl"/>
        </w:rPr>
        <w:t>1. DATOS DEL PROYECTO</w:t>
      </w: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709"/>
      </w:tblGrid>
      <w:tr w:rsidR="00F320CF" w:rsidRPr="00BE25EE">
        <w:tc>
          <w:tcPr>
            <w:tcW w:w="4536" w:type="dxa"/>
            <w:vAlign w:val="center"/>
          </w:tcPr>
          <w:p w:rsidR="00F320CF" w:rsidRPr="00BE25EE" w:rsidRDefault="00D663CE" w:rsidP="00D663CE">
            <w:pPr>
              <w:snapToGrid w:val="0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  <w:r w:rsidRPr="00BE25EE">
              <w:rPr>
                <w:rFonts w:ascii="Calibri" w:eastAsia="Calibri" w:hAnsi="Calibri"/>
                <w:sz w:val="22"/>
                <w:szCs w:val="22"/>
                <w:lang w:val="es-UY" w:eastAsia="en-US"/>
              </w:rPr>
              <w:t xml:space="preserve">CÓDIGO </w:t>
            </w:r>
            <w:r w:rsidR="00F320CF" w:rsidRPr="00BE25EE">
              <w:rPr>
                <w:rFonts w:ascii="Calibri" w:eastAsia="Calibri" w:hAnsi="Calibri"/>
                <w:sz w:val="22"/>
                <w:szCs w:val="22"/>
                <w:lang w:val="es-UY" w:eastAsia="en-US"/>
              </w:rPr>
              <w:t>DE</w:t>
            </w:r>
            <w:r w:rsidRPr="00BE25EE">
              <w:rPr>
                <w:rFonts w:ascii="Calibri" w:eastAsia="Calibri" w:hAnsi="Calibri"/>
                <w:sz w:val="22"/>
                <w:szCs w:val="22"/>
                <w:lang w:val="es-UY" w:eastAsia="en-US"/>
              </w:rPr>
              <w:t>L</w:t>
            </w:r>
            <w:r w:rsidR="00F320CF" w:rsidRPr="00BE25EE">
              <w:rPr>
                <w:rFonts w:ascii="Calibri" w:eastAsia="Calibri" w:hAnsi="Calibri"/>
                <w:sz w:val="22"/>
                <w:szCs w:val="22"/>
                <w:lang w:val="es-UY" w:eastAsia="en-US"/>
              </w:rPr>
              <w:t xml:space="preserve"> PROYECTO: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</w:p>
        </w:tc>
      </w:tr>
    </w:tbl>
    <w:p w:rsidR="00F320CF" w:rsidRPr="00BE25EE" w:rsidRDefault="00F320CF">
      <w:pPr>
        <w:rPr>
          <w:rFonts w:ascii="Calibri" w:eastAsia="Calibri" w:hAnsi="Calibri"/>
          <w:sz w:val="22"/>
          <w:szCs w:val="22"/>
          <w:lang w:val="es-UY"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19"/>
      </w:tblGrid>
      <w:tr w:rsidR="00F320CF" w:rsidRPr="00BE25EE">
        <w:tc>
          <w:tcPr>
            <w:tcW w:w="2694" w:type="dxa"/>
            <w:vAlign w:val="center"/>
          </w:tcPr>
          <w:p w:rsidR="00F320CF" w:rsidRPr="00BE25EE" w:rsidRDefault="00F320CF">
            <w:pPr>
              <w:snapToGrid w:val="0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  <w:r w:rsidRPr="00BE25EE">
              <w:rPr>
                <w:rFonts w:ascii="Calibri" w:eastAsia="Calibri" w:hAnsi="Calibri"/>
                <w:sz w:val="22"/>
                <w:szCs w:val="22"/>
                <w:lang w:val="es-UY" w:eastAsia="en-US"/>
              </w:rPr>
              <w:t xml:space="preserve">TITULO DEL PROYECTO:   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0CF" w:rsidRPr="00BE25EE" w:rsidRDefault="00F320CF">
            <w:pPr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</w:p>
        </w:tc>
      </w:tr>
    </w:tbl>
    <w:p w:rsidR="00F320CF" w:rsidRPr="00BE25EE" w:rsidRDefault="00F320CF">
      <w:pPr>
        <w:rPr>
          <w:rFonts w:ascii="Calibri" w:eastAsia="Calibri" w:hAnsi="Calibri"/>
          <w:sz w:val="22"/>
          <w:szCs w:val="22"/>
          <w:lang w:val="es-UY"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969"/>
      </w:tblGrid>
      <w:tr w:rsidR="00F320CF" w:rsidRPr="00BE25EE">
        <w:tc>
          <w:tcPr>
            <w:tcW w:w="3544" w:type="dxa"/>
            <w:vAlign w:val="center"/>
          </w:tcPr>
          <w:p w:rsidR="00F320CF" w:rsidRPr="00BE25EE" w:rsidRDefault="003051A6" w:rsidP="00D663CE">
            <w:pPr>
              <w:snapToGrid w:val="0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  <w:r w:rsidRPr="00BE25EE">
              <w:rPr>
                <w:rFonts w:ascii="Calibri" w:eastAsia="Calibri" w:hAnsi="Calibri"/>
                <w:sz w:val="22"/>
                <w:szCs w:val="22"/>
                <w:lang w:val="es-UY" w:eastAsia="en-US"/>
              </w:rPr>
              <w:t>BENEFICIARIO</w:t>
            </w:r>
            <w:r w:rsidR="00F320CF" w:rsidRPr="00BE25EE">
              <w:rPr>
                <w:rFonts w:ascii="Calibri" w:eastAsia="Calibri" w:hAnsi="Calibri"/>
                <w:sz w:val="22"/>
                <w:szCs w:val="22"/>
                <w:lang w:val="es-UY" w:eastAsia="en-US"/>
              </w:rPr>
              <w:t>: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0CF" w:rsidRPr="00BE25EE" w:rsidRDefault="00F320CF">
            <w:pPr>
              <w:snapToGrid w:val="0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</w:p>
        </w:tc>
      </w:tr>
    </w:tbl>
    <w:p w:rsidR="00F320CF" w:rsidRPr="00BE25EE" w:rsidRDefault="00F320CF">
      <w:pPr>
        <w:rPr>
          <w:rFonts w:ascii="Calibri" w:eastAsia="Calibri" w:hAnsi="Calibri"/>
          <w:sz w:val="22"/>
          <w:szCs w:val="22"/>
          <w:lang w:val="es-UY"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1007"/>
      </w:tblGrid>
      <w:tr w:rsidR="00F320CF" w:rsidRPr="00BE25EE">
        <w:trPr>
          <w:cantSplit/>
        </w:trPr>
        <w:tc>
          <w:tcPr>
            <w:tcW w:w="4820" w:type="dxa"/>
            <w:vAlign w:val="center"/>
          </w:tcPr>
          <w:p w:rsidR="00F320CF" w:rsidRPr="00BE25EE" w:rsidRDefault="00F320CF">
            <w:pPr>
              <w:snapToGrid w:val="0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  <w:r w:rsidRPr="00BE25EE">
              <w:rPr>
                <w:rFonts w:ascii="Calibri" w:eastAsia="Calibri" w:hAnsi="Calibri"/>
                <w:sz w:val="22"/>
                <w:szCs w:val="22"/>
                <w:lang w:val="es-UY" w:eastAsia="en-US"/>
              </w:rPr>
              <w:t xml:space="preserve">FECHA DE INICIO DEL PROYECTO (mes y año):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</w:p>
        </w:tc>
      </w:tr>
    </w:tbl>
    <w:p w:rsidR="00F320CF" w:rsidRPr="00BE25EE" w:rsidRDefault="00F320CF">
      <w:pPr>
        <w:rPr>
          <w:rFonts w:ascii="Calibri" w:eastAsia="Calibri" w:hAnsi="Calibri"/>
          <w:sz w:val="22"/>
          <w:szCs w:val="22"/>
          <w:lang w:val="es-UY"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007"/>
      </w:tblGrid>
      <w:tr w:rsidR="00F320CF" w:rsidRPr="00BE25EE">
        <w:tc>
          <w:tcPr>
            <w:tcW w:w="5387" w:type="dxa"/>
            <w:vAlign w:val="center"/>
          </w:tcPr>
          <w:p w:rsidR="00F320CF" w:rsidRPr="00BE25EE" w:rsidRDefault="00F320CF">
            <w:pPr>
              <w:snapToGrid w:val="0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  <w:r w:rsidRPr="00BE25EE">
              <w:rPr>
                <w:rFonts w:ascii="Calibri" w:eastAsia="Calibri" w:hAnsi="Calibri"/>
                <w:sz w:val="22"/>
                <w:szCs w:val="22"/>
                <w:lang w:val="es-UY" w:eastAsia="en-US"/>
              </w:rPr>
              <w:t>DURACIÓN PREVISTA DEL PROYECTO (en meses):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</w:p>
        </w:tc>
      </w:tr>
    </w:tbl>
    <w:p w:rsidR="00F320CF" w:rsidRPr="00BE25EE" w:rsidRDefault="00F320CF">
      <w:pPr>
        <w:rPr>
          <w:rFonts w:ascii="Calibri" w:eastAsia="Calibri" w:hAnsi="Calibri"/>
          <w:sz w:val="22"/>
          <w:szCs w:val="22"/>
          <w:lang w:val="es-UY"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865"/>
      </w:tblGrid>
      <w:tr w:rsidR="00F320CF" w:rsidRPr="00BE25EE">
        <w:tc>
          <w:tcPr>
            <w:tcW w:w="6521" w:type="dxa"/>
            <w:vAlign w:val="center"/>
          </w:tcPr>
          <w:p w:rsidR="00F320CF" w:rsidRPr="00BE25EE" w:rsidRDefault="00F320CF">
            <w:pPr>
              <w:snapToGrid w:val="0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  <w:r w:rsidRPr="00BE25EE">
              <w:rPr>
                <w:rFonts w:ascii="Calibri" w:eastAsia="Calibri" w:hAnsi="Calibri"/>
                <w:sz w:val="22"/>
                <w:szCs w:val="22"/>
                <w:lang w:val="es-UY" w:eastAsia="en-US"/>
              </w:rPr>
              <w:t>TOTAL DE EJECUCIÓN DEL PROYECTO A LA FECHA (en meses):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</w:p>
        </w:tc>
      </w:tr>
    </w:tbl>
    <w:p w:rsidR="00F320CF" w:rsidRPr="00BE25EE" w:rsidRDefault="00F320CF">
      <w:pPr>
        <w:rPr>
          <w:rFonts w:ascii="Calibri" w:eastAsia="Calibri" w:hAnsi="Calibri"/>
          <w:sz w:val="22"/>
          <w:szCs w:val="22"/>
          <w:lang w:val="es-UY"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812"/>
        <w:gridCol w:w="1630"/>
        <w:gridCol w:w="213"/>
        <w:gridCol w:w="1433"/>
      </w:tblGrid>
      <w:tr w:rsidR="00F320CF" w:rsidRPr="00BE25EE">
        <w:trPr>
          <w:cantSplit/>
          <w:trHeight w:val="514"/>
        </w:trPr>
        <w:tc>
          <w:tcPr>
            <w:tcW w:w="8080" w:type="dxa"/>
            <w:gridSpan w:val="4"/>
            <w:vAlign w:val="center"/>
          </w:tcPr>
          <w:p w:rsidR="00F320CF" w:rsidRPr="00BE25EE" w:rsidRDefault="00F320CF">
            <w:pPr>
              <w:snapToGrid w:val="0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  <w:r w:rsidRPr="00BE25EE">
              <w:rPr>
                <w:rFonts w:ascii="Calibri" w:eastAsia="Calibri" w:hAnsi="Calibri"/>
                <w:sz w:val="22"/>
                <w:szCs w:val="22"/>
                <w:lang w:val="es-UY" w:eastAsia="en-US"/>
              </w:rPr>
              <w:t>EL PRESENTE INFORME DE AVANCE CORRESPONDE AL HITO: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F320CF" w:rsidRPr="00BE25EE" w:rsidRDefault="00F320CF">
            <w:pPr>
              <w:snapToGrid w:val="0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</w:p>
        </w:tc>
      </w:tr>
      <w:tr w:rsidR="00F320CF" w:rsidRPr="00BE25EE">
        <w:trPr>
          <w:cantSplit/>
          <w:trHeight w:val="5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F320CF" w:rsidRPr="00226D1E" w:rsidRDefault="00F320CF" w:rsidP="00226D1E">
            <w:pPr>
              <w:autoSpaceDE/>
              <w:spacing w:after="120"/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</w:pPr>
            <w:r w:rsidRPr="00226D1E"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  <w:t>N°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F320CF" w:rsidRPr="00226D1E" w:rsidRDefault="00F320CF" w:rsidP="00226D1E">
            <w:pPr>
              <w:autoSpaceDE/>
              <w:spacing w:after="120"/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</w:pPr>
            <w:r w:rsidRPr="00226D1E"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  <w:t>DESCRIPCIÓN DEL HITO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F320CF" w:rsidRPr="00226D1E" w:rsidRDefault="00F320CF" w:rsidP="00226D1E">
            <w:pPr>
              <w:autoSpaceDE/>
              <w:spacing w:after="120"/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</w:pPr>
            <w:r w:rsidRPr="00226D1E"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  <w:t xml:space="preserve">FECHA PREVISTA DE </w:t>
            </w:r>
            <w:r w:rsidRPr="00BE25EE"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  <w:t>CUMPLIMIENTO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F320CF" w:rsidRPr="00226D1E" w:rsidRDefault="00F320CF" w:rsidP="00226D1E">
            <w:pPr>
              <w:autoSpaceDE/>
              <w:spacing w:after="120"/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</w:pPr>
            <w:r w:rsidRPr="00226D1E"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  <w:t>FECHA REAL DE CUMPLIMIENTO</w:t>
            </w:r>
          </w:p>
        </w:tc>
      </w:tr>
      <w:tr w:rsidR="00F320CF" w:rsidRPr="00BE25EE">
        <w:trPr>
          <w:cantSplit/>
          <w:trHeight w:val="277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</w:p>
        </w:tc>
        <w:tc>
          <w:tcPr>
            <w:tcW w:w="16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CF" w:rsidRPr="00BE25EE" w:rsidRDefault="00F320CF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</w:p>
        </w:tc>
      </w:tr>
    </w:tbl>
    <w:p w:rsidR="00F320CF" w:rsidRPr="00BE25EE" w:rsidRDefault="00F320CF">
      <w:pPr>
        <w:rPr>
          <w:rFonts w:ascii="Calibri" w:hAnsi="Calibri" w:cs="Arial"/>
          <w:b/>
          <w:bCs/>
          <w:sz w:val="22"/>
          <w:szCs w:val="22"/>
        </w:rPr>
      </w:pPr>
    </w:p>
    <w:p w:rsidR="00F320CF" w:rsidRPr="00BE25EE" w:rsidRDefault="00F320CF">
      <w:pPr>
        <w:rPr>
          <w:rFonts w:ascii="Calibri" w:hAnsi="Calibri" w:cs="Arial"/>
          <w:b/>
          <w:bCs/>
          <w:sz w:val="22"/>
          <w:szCs w:val="22"/>
        </w:rPr>
      </w:pPr>
    </w:p>
    <w:p w:rsidR="00F320CF" w:rsidRPr="00BE25EE" w:rsidRDefault="00F320CF">
      <w:pPr>
        <w:rPr>
          <w:rFonts w:ascii="Calibri" w:hAnsi="Calibri"/>
          <w:b/>
          <w:bCs/>
          <w:lang w:val="es-ES_tradnl"/>
        </w:rPr>
      </w:pPr>
      <w:r w:rsidRPr="00BE25EE">
        <w:rPr>
          <w:rFonts w:ascii="Calibri" w:hAnsi="Calibri"/>
          <w:b/>
          <w:bCs/>
          <w:lang w:val="es-ES_tradnl"/>
        </w:rPr>
        <w:t>2. INFORMACIÓN GENERAL SOBRE EL DESARROLLO DEL PROYECTO</w:t>
      </w:r>
    </w:p>
    <w:p w:rsidR="00F320CF" w:rsidRPr="00BE25EE" w:rsidRDefault="00F320CF">
      <w:pPr>
        <w:rPr>
          <w:rFonts w:ascii="Calibri" w:hAnsi="Calibri"/>
          <w:sz w:val="22"/>
          <w:szCs w:val="22"/>
        </w:rPr>
      </w:pPr>
    </w:p>
    <w:p w:rsidR="00F320CF" w:rsidRPr="00BE25EE" w:rsidRDefault="00F320CF">
      <w:pPr>
        <w:ind w:right="282"/>
        <w:rPr>
          <w:rFonts w:ascii="Calibri" w:hAnsi="Calibri"/>
          <w:b/>
          <w:bCs/>
          <w:smallCaps/>
          <w:sz w:val="22"/>
          <w:szCs w:val="22"/>
          <w:lang w:val="es-ES_tradnl"/>
        </w:rPr>
      </w:pPr>
      <w:r w:rsidRPr="00BE25EE">
        <w:rPr>
          <w:rFonts w:ascii="Calibri" w:hAnsi="Calibri"/>
          <w:b/>
          <w:bCs/>
          <w:smallCaps/>
          <w:sz w:val="22"/>
          <w:szCs w:val="22"/>
          <w:lang w:val="es-ES_tradnl"/>
        </w:rPr>
        <w:t>2.1. SOBRE LA VIGENCIA DE LOS POSTULADOS DEL PROYECTO Y SUS INDICADORES DE LOGRO</w:t>
      </w: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  <w:r w:rsidRPr="00BE25EE">
        <w:rPr>
          <w:rFonts w:ascii="Calibri" w:hAnsi="Calibri"/>
          <w:sz w:val="22"/>
          <w:szCs w:val="22"/>
          <w:lang w:val="es-ES_tradnl"/>
        </w:rPr>
        <w:t xml:space="preserve">Corresponde señalar el grado de vigencia que tanto los postulados principales del proyecto, así como sus indicadores de logro, tienen al haberse cumplido parte de la ejecución del mismo. </w:t>
      </w: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879"/>
        <w:gridCol w:w="1879"/>
        <w:gridCol w:w="1895"/>
        <w:gridCol w:w="15"/>
      </w:tblGrid>
      <w:tr w:rsidR="00F320CF" w:rsidRPr="00BE25EE">
        <w:trPr>
          <w:gridAfter w:val="1"/>
          <w:wAfter w:w="15" w:type="dxa"/>
          <w:trHeight w:val="5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:rsidR="00F320CF" w:rsidRPr="00226D1E" w:rsidRDefault="00F320CF" w:rsidP="00226D1E">
            <w:pPr>
              <w:autoSpaceDE/>
              <w:spacing w:after="120"/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</w:pPr>
            <w:r w:rsidRPr="00226D1E"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  <w:t>PRINCIPALES POSTULADOS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:rsidR="00F320CF" w:rsidRPr="00226D1E" w:rsidRDefault="00F320CF" w:rsidP="00226D1E">
            <w:pPr>
              <w:autoSpaceDE/>
              <w:spacing w:after="120"/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</w:pPr>
            <w:r w:rsidRPr="00226D1E"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  <w:t>VIGENTE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:rsidR="00F320CF" w:rsidRPr="00226D1E" w:rsidRDefault="00F320CF" w:rsidP="00226D1E">
            <w:pPr>
              <w:autoSpaceDE/>
              <w:spacing w:after="120"/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</w:pPr>
            <w:r w:rsidRPr="00226D1E"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  <w:t>EN REVISION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F320CF" w:rsidRPr="00226D1E" w:rsidRDefault="00F320CF" w:rsidP="00226D1E">
            <w:pPr>
              <w:autoSpaceDE/>
              <w:spacing w:after="120"/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</w:pPr>
            <w:r w:rsidRPr="00226D1E"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  <w:t>SE PROPONEN MODIFICACIONES</w:t>
            </w:r>
            <w:r w:rsidR="00BA40F9" w:rsidRPr="00226D1E"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  <w:t xml:space="preserve"> </w:t>
            </w:r>
          </w:p>
        </w:tc>
      </w:tr>
      <w:tr w:rsidR="00F320CF" w:rsidRPr="00BE25E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0CF" w:rsidRPr="00F54C76" w:rsidRDefault="00F320CF">
            <w:pPr>
              <w:snapToGrid w:val="0"/>
              <w:spacing w:before="20" w:after="20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54C76">
              <w:rPr>
                <w:rFonts w:ascii="Calibri" w:hAnsi="Calibri"/>
                <w:b/>
                <w:sz w:val="22"/>
                <w:szCs w:val="22"/>
                <w:lang w:val="es-ES_tradnl"/>
              </w:rPr>
              <w:t>OBJETIVO GENERAL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320CF" w:rsidRPr="00BE25EE" w:rsidRDefault="00F320CF">
            <w:pPr>
              <w:snapToGrid w:val="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320CF" w:rsidRPr="00BE25EE" w:rsidRDefault="00F320CF">
            <w:pPr>
              <w:snapToGrid w:val="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20CF" w:rsidRPr="00BE25EE" w:rsidRDefault="00F320CF">
            <w:pPr>
              <w:snapToGrid w:val="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F320CF" w:rsidRPr="00BE25EE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20CF" w:rsidRPr="00F54C76" w:rsidRDefault="00F320CF">
            <w:pPr>
              <w:snapToGrid w:val="0"/>
              <w:spacing w:before="20" w:after="20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54C76">
              <w:rPr>
                <w:rFonts w:ascii="Calibri" w:hAnsi="Calibri"/>
                <w:b/>
                <w:sz w:val="22"/>
                <w:szCs w:val="22"/>
                <w:lang w:val="es-ES_tradnl"/>
              </w:rPr>
              <w:t>OBJETIVOS ESPECÍFICOS</w:t>
            </w:r>
          </w:p>
        </w:tc>
        <w:tc>
          <w:tcPr>
            <w:tcW w:w="1879" w:type="dxa"/>
            <w:tcBorders>
              <w:left w:val="single" w:sz="8" w:space="0" w:color="000000"/>
              <w:bottom w:val="single" w:sz="4" w:space="0" w:color="000000"/>
            </w:tcBorders>
          </w:tcPr>
          <w:p w:rsidR="00F320CF" w:rsidRPr="00BE25EE" w:rsidRDefault="00F320CF">
            <w:pPr>
              <w:snapToGrid w:val="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879" w:type="dxa"/>
            <w:tcBorders>
              <w:left w:val="single" w:sz="8" w:space="0" w:color="000000"/>
              <w:bottom w:val="single" w:sz="4" w:space="0" w:color="000000"/>
            </w:tcBorders>
          </w:tcPr>
          <w:p w:rsidR="00F320CF" w:rsidRPr="00BE25EE" w:rsidRDefault="00F320CF">
            <w:pPr>
              <w:snapToGrid w:val="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91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20CF" w:rsidRPr="00BE25EE" w:rsidRDefault="00F320CF">
            <w:pPr>
              <w:snapToGrid w:val="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F320CF" w:rsidRPr="00BE25EE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20CF" w:rsidRPr="00F54C76" w:rsidRDefault="00560DAF">
            <w:pPr>
              <w:snapToGrid w:val="0"/>
              <w:spacing w:before="20" w:after="20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54C76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INDICADORES/ </w:t>
            </w:r>
            <w:r w:rsidR="00F320CF" w:rsidRPr="00F54C76">
              <w:rPr>
                <w:rFonts w:ascii="Calibri" w:hAnsi="Calibri"/>
                <w:b/>
                <w:sz w:val="22"/>
                <w:szCs w:val="22"/>
                <w:lang w:val="es-ES_tradnl"/>
              </w:rPr>
              <w:t>RESULTADOS ESPERADOS</w:t>
            </w:r>
          </w:p>
        </w:tc>
        <w:tc>
          <w:tcPr>
            <w:tcW w:w="1879" w:type="dxa"/>
            <w:tcBorders>
              <w:left w:val="single" w:sz="8" w:space="0" w:color="000000"/>
              <w:bottom w:val="single" w:sz="4" w:space="0" w:color="000000"/>
            </w:tcBorders>
          </w:tcPr>
          <w:p w:rsidR="00F320CF" w:rsidRPr="00BE25EE" w:rsidRDefault="00F320CF">
            <w:pPr>
              <w:snapToGrid w:val="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879" w:type="dxa"/>
            <w:tcBorders>
              <w:left w:val="single" w:sz="8" w:space="0" w:color="000000"/>
              <w:bottom w:val="single" w:sz="4" w:space="0" w:color="000000"/>
            </w:tcBorders>
          </w:tcPr>
          <w:p w:rsidR="00F320CF" w:rsidRPr="00BE25EE" w:rsidRDefault="00F320CF">
            <w:pPr>
              <w:snapToGrid w:val="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91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20CF" w:rsidRPr="00BE25EE" w:rsidRDefault="00F320CF">
            <w:pPr>
              <w:snapToGrid w:val="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F320CF" w:rsidRPr="00BE25EE" w:rsidRDefault="00F320CF">
      <w:pPr>
        <w:pStyle w:val="Textoindependiente21"/>
        <w:ind w:right="282"/>
        <w:rPr>
          <w:rFonts w:ascii="Calibri" w:hAnsi="Calibri"/>
          <w:sz w:val="22"/>
          <w:szCs w:val="22"/>
        </w:rPr>
      </w:pPr>
    </w:p>
    <w:p w:rsidR="00BA40F9" w:rsidRPr="00BE25EE" w:rsidRDefault="009B206E">
      <w:pPr>
        <w:pStyle w:val="Textoindependiente21"/>
        <w:ind w:right="28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F320CF" w:rsidRPr="00BE25EE" w:rsidRDefault="00560DAF">
      <w:pPr>
        <w:pStyle w:val="Textoindependiente21"/>
        <w:ind w:right="282"/>
        <w:rPr>
          <w:rFonts w:ascii="Calibri" w:hAnsi="Calibri"/>
          <w:sz w:val="22"/>
          <w:szCs w:val="22"/>
        </w:rPr>
      </w:pPr>
      <w:r w:rsidRPr="00BE25EE">
        <w:rPr>
          <w:rFonts w:ascii="Calibri" w:hAnsi="Calibri"/>
          <w:sz w:val="22"/>
          <w:szCs w:val="22"/>
        </w:rPr>
        <w:lastRenderedPageBreak/>
        <w:t>En caso de proponer modificaciones a los objetivos o resultados se solicita exponer a continuación el detalle de dicha solicitud y su correspondiente justificación.</w:t>
      </w:r>
    </w:p>
    <w:p w:rsidR="00BA40F9" w:rsidRPr="00BE25EE" w:rsidRDefault="00BA40F9" w:rsidP="00560DAF">
      <w:pPr>
        <w:snapToGrid w:val="0"/>
        <w:rPr>
          <w:rFonts w:ascii="Calibri" w:hAnsi="Calibri"/>
          <w:sz w:val="22"/>
          <w:szCs w:val="22"/>
          <w:lang w:val="es-ES_tradnl"/>
        </w:rPr>
      </w:pPr>
    </w:p>
    <w:p w:rsidR="00560DAF" w:rsidRPr="00BE25EE" w:rsidRDefault="00560DAF" w:rsidP="00BA40F9">
      <w:pPr>
        <w:snapToGrid w:val="0"/>
        <w:rPr>
          <w:rFonts w:ascii="Calibri" w:hAnsi="Calibri"/>
          <w:sz w:val="22"/>
          <w:szCs w:val="22"/>
          <w:lang w:val="es-ES_tradnl"/>
        </w:rPr>
      </w:pPr>
    </w:p>
    <w:p w:rsidR="00560DAF" w:rsidRPr="00BE25EE" w:rsidRDefault="00560DAF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560DAF" w:rsidRPr="00BE25EE" w:rsidRDefault="00560DAF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560DAF" w:rsidRPr="00BE25EE" w:rsidRDefault="00560DAF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560DAF" w:rsidRPr="00BE25EE" w:rsidRDefault="00560DAF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560DAF" w:rsidRPr="00BE25EE" w:rsidRDefault="00560DAF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560DAF" w:rsidRPr="00BE25EE" w:rsidRDefault="00560DAF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560DAF" w:rsidRPr="00BE25EE" w:rsidRDefault="00560DAF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560DAF" w:rsidRPr="00BE25EE" w:rsidRDefault="00560DAF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560DAF" w:rsidRPr="00BE25EE" w:rsidRDefault="00560DAF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560DAF" w:rsidRPr="00BE25EE" w:rsidRDefault="00560DAF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</w:p>
    <w:p w:rsidR="00BA40F9" w:rsidRPr="00BE25EE" w:rsidRDefault="00BA40F9">
      <w:pPr>
        <w:rPr>
          <w:rFonts w:ascii="Calibri" w:hAnsi="Calibri"/>
          <w:b/>
          <w:bCs/>
          <w:sz w:val="22"/>
          <w:szCs w:val="22"/>
          <w:lang w:val="es-ES_tradnl"/>
        </w:rPr>
      </w:pPr>
    </w:p>
    <w:p w:rsidR="00F320CF" w:rsidRPr="00BE25EE" w:rsidRDefault="00F320CF" w:rsidP="008417BB">
      <w:pPr>
        <w:ind w:right="282"/>
        <w:rPr>
          <w:rFonts w:ascii="Calibri" w:hAnsi="Calibri"/>
          <w:b/>
          <w:bCs/>
          <w:smallCaps/>
          <w:sz w:val="22"/>
          <w:szCs w:val="22"/>
          <w:lang w:val="es-ES_tradnl"/>
        </w:rPr>
      </w:pPr>
      <w:r w:rsidRPr="00BE25EE">
        <w:rPr>
          <w:rFonts w:ascii="Calibri" w:hAnsi="Calibri"/>
          <w:b/>
          <w:bCs/>
          <w:smallCaps/>
          <w:sz w:val="22"/>
          <w:szCs w:val="22"/>
          <w:lang w:val="es-ES_tradnl"/>
        </w:rPr>
        <w:t xml:space="preserve">2.2. SOBRE EL NIVEL DE EJECUCIÓN DEL PROYECTO </w:t>
      </w: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  <w:r w:rsidRPr="00BE25EE">
        <w:rPr>
          <w:rFonts w:ascii="Calibri" w:hAnsi="Calibri"/>
          <w:sz w:val="22"/>
          <w:szCs w:val="22"/>
          <w:lang w:val="es-ES_tradnl"/>
        </w:rPr>
        <w:t xml:space="preserve">Indicar en </w:t>
      </w:r>
      <w:r w:rsidR="004740F9" w:rsidRPr="00BE25EE">
        <w:rPr>
          <w:rFonts w:ascii="Calibri" w:hAnsi="Calibri"/>
          <w:sz w:val="22"/>
          <w:szCs w:val="22"/>
          <w:lang w:val="es-ES_tradnl"/>
        </w:rPr>
        <w:t>qué</w:t>
      </w:r>
      <w:r w:rsidRPr="00BE25EE">
        <w:rPr>
          <w:rFonts w:ascii="Calibri" w:hAnsi="Calibri"/>
          <w:sz w:val="22"/>
          <w:szCs w:val="22"/>
          <w:lang w:val="es-ES_tradnl"/>
        </w:rPr>
        <w:t xml:space="preserve"> situación se encuentra el proyecto al momento del cierre del presente  informe, en cuanto a su</w:t>
      </w:r>
      <w:r w:rsidR="004740F9" w:rsidRPr="00BE25EE">
        <w:rPr>
          <w:rFonts w:ascii="Calibri" w:hAnsi="Calibri"/>
          <w:sz w:val="22"/>
          <w:szCs w:val="22"/>
          <w:lang w:val="es-ES_tradnl"/>
        </w:rPr>
        <w:t xml:space="preserve"> ejecución técnica y financiera</w:t>
      </w:r>
      <w:r w:rsidRPr="00BE25EE">
        <w:rPr>
          <w:rFonts w:ascii="Calibri" w:hAnsi="Calibri"/>
          <w:sz w:val="22"/>
          <w:szCs w:val="22"/>
          <w:lang w:val="es-ES_tradnl"/>
        </w:rPr>
        <w:t xml:space="preserve">, en relación a lo originalmente previsto. </w:t>
      </w: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05"/>
        <w:gridCol w:w="2916"/>
      </w:tblGrid>
      <w:tr w:rsidR="00F320CF" w:rsidRPr="00BE25EE">
        <w:trPr>
          <w:trHeight w:val="4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F320CF" w:rsidRPr="00226D1E" w:rsidRDefault="00F320CF" w:rsidP="00226D1E">
            <w:pPr>
              <w:autoSpaceDE/>
              <w:spacing w:after="120"/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F320CF" w:rsidRPr="00226D1E" w:rsidRDefault="00F320CF" w:rsidP="00226D1E">
            <w:pPr>
              <w:autoSpaceDE/>
              <w:spacing w:after="120"/>
              <w:jc w:val="center"/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</w:pPr>
            <w:r w:rsidRPr="00226D1E"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  <w:t>EJECUCIÓN TECNICA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F320CF" w:rsidRPr="00226D1E" w:rsidRDefault="00F320CF" w:rsidP="00226D1E">
            <w:pPr>
              <w:autoSpaceDE/>
              <w:spacing w:after="120"/>
              <w:jc w:val="center"/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</w:pPr>
            <w:r w:rsidRPr="00226D1E"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  <w:t>EJECUCIÓN FINANCIERA</w:t>
            </w:r>
          </w:p>
        </w:tc>
      </w:tr>
      <w:tr w:rsidR="00F320CF" w:rsidRPr="00BE25EE">
        <w:tc>
          <w:tcPr>
            <w:tcW w:w="326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320CF" w:rsidRPr="00F54C76" w:rsidRDefault="00F320CF">
            <w:pPr>
              <w:snapToGrid w:val="0"/>
              <w:spacing w:before="20" w:after="20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54C76">
              <w:rPr>
                <w:rFonts w:ascii="Calibri" w:hAnsi="Calibri"/>
                <w:b/>
                <w:sz w:val="22"/>
                <w:szCs w:val="22"/>
                <w:lang w:val="es-ES_tradnl"/>
              </w:rPr>
              <w:t>ATRASADO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F320CF" w:rsidRPr="00BE25EE">
        <w:tc>
          <w:tcPr>
            <w:tcW w:w="326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320CF" w:rsidRPr="00F54C76" w:rsidRDefault="00F320CF">
            <w:pPr>
              <w:snapToGrid w:val="0"/>
              <w:spacing w:before="20" w:after="20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54C76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DENTRO DE LOS PLAZOS 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F320CF" w:rsidRPr="00BE25EE">
        <w:tc>
          <w:tcPr>
            <w:tcW w:w="326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320CF" w:rsidRPr="00F54C76" w:rsidRDefault="00F320CF">
            <w:pPr>
              <w:snapToGrid w:val="0"/>
              <w:spacing w:before="20" w:after="20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54C76">
              <w:rPr>
                <w:rFonts w:ascii="Calibri" w:hAnsi="Calibri"/>
                <w:b/>
                <w:sz w:val="22"/>
                <w:szCs w:val="22"/>
                <w:lang w:val="es-ES_tradnl"/>
              </w:rPr>
              <w:t>ADELANTADO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F320CF" w:rsidRPr="00BE25EE" w:rsidRDefault="00F320CF">
      <w:pPr>
        <w:pStyle w:val="Textoindependiente21"/>
        <w:rPr>
          <w:rFonts w:ascii="Calibri" w:hAnsi="Calibri"/>
          <w:sz w:val="22"/>
          <w:szCs w:val="22"/>
          <w:u w:val="single"/>
        </w:rPr>
      </w:pP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</w:p>
    <w:p w:rsidR="00F320CF" w:rsidRPr="00BE25EE" w:rsidRDefault="00F320CF" w:rsidP="008417BB">
      <w:pPr>
        <w:ind w:right="282"/>
        <w:rPr>
          <w:rFonts w:ascii="Calibri" w:hAnsi="Calibri"/>
          <w:b/>
          <w:bCs/>
          <w:smallCaps/>
          <w:sz w:val="22"/>
          <w:szCs w:val="22"/>
          <w:lang w:val="es-ES_tradnl"/>
        </w:rPr>
      </w:pPr>
      <w:r w:rsidRPr="00BE25EE">
        <w:rPr>
          <w:rFonts w:ascii="Calibri" w:hAnsi="Calibri"/>
          <w:b/>
          <w:bCs/>
          <w:smallCaps/>
          <w:sz w:val="22"/>
          <w:szCs w:val="22"/>
          <w:lang w:val="es-ES_tradnl"/>
        </w:rPr>
        <w:t>2.3. SOBRE EL DESARROLLO DE LAS ACTIVIDADES DEL  PROYECTO</w:t>
      </w: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  <w:r w:rsidRPr="00BE25EE">
        <w:rPr>
          <w:rFonts w:ascii="Calibri" w:hAnsi="Calibri"/>
          <w:sz w:val="22"/>
          <w:szCs w:val="22"/>
          <w:lang w:val="es-ES_tradnl"/>
        </w:rPr>
        <w:t xml:space="preserve">Corresponde indicar en términos generales, sobre las condiciones en que se desarrollaron las actividades previstas por el proyecto hasta la fecha. </w:t>
      </w: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564"/>
      </w:tblGrid>
      <w:tr w:rsidR="00F320CF" w:rsidRPr="00BE25EE"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320CF" w:rsidRPr="00F54C76" w:rsidRDefault="00F320CF">
            <w:pPr>
              <w:snapToGrid w:val="0"/>
              <w:spacing w:before="40" w:after="40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54C76">
              <w:rPr>
                <w:rFonts w:ascii="Calibri" w:hAnsi="Calibri"/>
                <w:b/>
                <w:sz w:val="22"/>
                <w:szCs w:val="22"/>
                <w:lang w:val="es-ES_tradnl"/>
              </w:rPr>
              <w:t>SIN INCONVENIENTES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F320CF" w:rsidRPr="00BE25EE"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20CF" w:rsidRPr="00F54C76" w:rsidRDefault="00F320CF">
            <w:pPr>
              <w:snapToGrid w:val="0"/>
              <w:spacing w:before="40" w:after="40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54C76">
              <w:rPr>
                <w:rFonts w:ascii="Calibri" w:hAnsi="Calibri"/>
                <w:b/>
                <w:sz w:val="22"/>
                <w:szCs w:val="22"/>
                <w:lang w:val="es-ES_tradnl"/>
              </w:rPr>
              <w:t>CON DIFICULTADES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F320CF" w:rsidRPr="00BE25EE"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20CF" w:rsidRPr="00F54C76" w:rsidRDefault="00F320CF">
            <w:pPr>
              <w:snapToGrid w:val="0"/>
              <w:spacing w:before="40" w:after="40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54C76">
              <w:rPr>
                <w:rFonts w:ascii="Calibri" w:hAnsi="Calibri"/>
                <w:b/>
                <w:sz w:val="22"/>
                <w:szCs w:val="22"/>
                <w:lang w:val="es-ES_tradnl"/>
              </w:rPr>
              <w:t>HAN HABIDO RETRASOS PUNTUALES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F320CF" w:rsidRPr="00BE25EE"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20CF" w:rsidRPr="00F54C76" w:rsidRDefault="00F320CF">
            <w:pPr>
              <w:snapToGrid w:val="0"/>
              <w:spacing w:before="40" w:after="40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54C76">
              <w:rPr>
                <w:rFonts w:ascii="Calibri" w:hAnsi="Calibri"/>
                <w:b/>
                <w:sz w:val="22"/>
                <w:szCs w:val="22"/>
                <w:lang w:val="es-ES_tradnl"/>
              </w:rPr>
              <w:t>TODAS LAS ACTIVIDADES ESTAN RETRASADAS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F320CF" w:rsidRPr="00BE25EE"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20CF" w:rsidRPr="00F54C76" w:rsidRDefault="00F320CF">
            <w:pPr>
              <w:snapToGrid w:val="0"/>
              <w:spacing w:before="40" w:after="40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54C76">
              <w:rPr>
                <w:rFonts w:ascii="Calibri" w:hAnsi="Calibri"/>
                <w:b/>
                <w:sz w:val="22"/>
                <w:szCs w:val="22"/>
                <w:lang w:val="es-ES_tradnl"/>
              </w:rPr>
              <w:t>HAY ACTIVIDADES QUE FUERON SUSPENDIDAS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F320CF" w:rsidRPr="00BE25EE"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20CF" w:rsidRPr="00F54C76" w:rsidRDefault="00F320CF">
            <w:pPr>
              <w:snapToGrid w:val="0"/>
              <w:spacing w:before="40" w:after="40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54C76">
              <w:rPr>
                <w:rFonts w:ascii="Calibri" w:hAnsi="Calibri"/>
                <w:b/>
                <w:sz w:val="22"/>
                <w:szCs w:val="22"/>
                <w:lang w:val="es-ES_tradnl"/>
              </w:rPr>
              <w:t>SE REALIZARON ACTIVIDADES NO PREVISTAS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F320CF" w:rsidRPr="00BE25EE"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20CF" w:rsidRPr="00F54C76" w:rsidRDefault="00F320CF">
            <w:pPr>
              <w:snapToGrid w:val="0"/>
              <w:spacing w:before="40" w:after="40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54C76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SE HAN ADELANTADO ACTIVIDADES 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F320CF" w:rsidRPr="00BE25EE" w:rsidRDefault="00F320CF">
      <w:pPr>
        <w:pStyle w:val="Textoindependiente21"/>
        <w:rPr>
          <w:rFonts w:ascii="Calibri" w:hAnsi="Calibri"/>
          <w:sz w:val="22"/>
          <w:szCs w:val="22"/>
        </w:rPr>
      </w:pPr>
    </w:p>
    <w:p w:rsidR="00F320CF" w:rsidRPr="00BE25EE" w:rsidRDefault="009B206E" w:rsidP="00FC680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3051A6" w:rsidRPr="00BE25EE" w:rsidRDefault="003051A6">
      <w:pPr>
        <w:pStyle w:val="Textoindependiente21"/>
        <w:rPr>
          <w:rFonts w:ascii="Calibri" w:hAnsi="Calibri"/>
          <w:sz w:val="22"/>
          <w:szCs w:val="22"/>
        </w:rPr>
      </w:pPr>
    </w:p>
    <w:p w:rsidR="00F320CF" w:rsidRPr="00BE25EE" w:rsidRDefault="00F320CF" w:rsidP="003051A6">
      <w:pPr>
        <w:rPr>
          <w:rFonts w:ascii="Calibri" w:hAnsi="Calibri"/>
          <w:b/>
          <w:bCs/>
          <w:lang w:val="es-ES_tradnl"/>
        </w:rPr>
      </w:pPr>
      <w:r w:rsidRPr="00BE25EE">
        <w:rPr>
          <w:rFonts w:ascii="Calibri" w:hAnsi="Calibri"/>
          <w:b/>
          <w:bCs/>
          <w:lang w:val="es-ES_tradnl"/>
        </w:rPr>
        <w:t xml:space="preserve">3. INFORME TÉCNICO </w:t>
      </w:r>
      <w:r w:rsidR="00785125" w:rsidRPr="00BE25EE">
        <w:rPr>
          <w:rFonts w:ascii="Calibri" w:hAnsi="Calibri"/>
          <w:b/>
          <w:bCs/>
          <w:lang w:val="es-ES_tradnl"/>
        </w:rPr>
        <w:t xml:space="preserve"> Y FINANCIERO </w:t>
      </w:r>
      <w:r w:rsidRPr="00BE25EE">
        <w:rPr>
          <w:rFonts w:ascii="Calibri" w:hAnsi="Calibri"/>
          <w:b/>
          <w:bCs/>
          <w:lang w:val="es-ES_tradnl"/>
        </w:rPr>
        <w:t>SOBRE EL AVAN</w:t>
      </w:r>
      <w:r w:rsidR="003051A6" w:rsidRPr="00BE25EE">
        <w:rPr>
          <w:rFonts w:ascii="Calibri" w:hAnsi="Calibri"/>
          <w:b/>
          <w:bCs/>
          <w:lang w:val="es-ES_tradnl"/>
        </w:rPr>
        <w:t>CE DEL PROYECTO</w:t>
      </w:r>
    </w:p>
    <w:p w:rsidR="00F320CF" w:rsidRPr="00BE25EE" w:rsidRDefault="00F320CF">
      <w:pPr>
        <w:rPr>
          <w:rFonts w:ascii="Calibri" w:hAnsi="Calibri"/>
          <w:sz w:val="22"/>
          <w:szCs w:val="22"/>
        </w:rPr>
      </w:pPr>
    </w:p>
    <w:p w:rsidR="00F320CF" w:rsidRPr="00BE25EE" w:rsidRDefault="00095ACD">
      <w:pPr>
        <w:numPr>
          <w:ilvl w:val="1"/>
          <w:numId w:val="2"/>
        </w:numPr>
        <w:tabs>
          <w:tab w:val="left" w:pos="450"/>
        </w:tabs>
        <w:rPr>
          <w:rFonts w:ascii="Calibri" w:hAnsi="Calibri"/>
          <w:b/>
          <w:bCs/>
          <w:smallCaps/>
          <w:sz w:val="22"/>
          <w:szCs w:val="22"/>
          <w:lang w:val="es-ES_tradnl"/>
        </w:rPr>
      </w:pPr>
      <w:r w:rsidRPr="00BE25EE">
        <w:rPr>
          <w:rFonts w:ascii="Calibri" w:hAnsi="Calibri"/>
          <w:b/>
          <w:bCs/>
          <w:smallCaps/>
          <w:sz w:val="22"/>
          <w:szCs w:val="22"/>
          <w:lang w:val="es-ES_tradnl"/>
        </w:rPr>
        <w:t xml:space="preserve"> AVANCE GENERAL</w:t>
      </w:r>
    </w:p>
    <w:p w:rsidR="00F320CF" w:rsidRDefault="00F320CF">
      <w:pPr>
        <w:rPr>
          <w:rFonts w:ascii="Calibri" w:hAnsi="Calibri"/>
          <w:sz w:val="22"/>
          <w:szCs w:val="22"/>
          <w:lang w:val="es-ES_tradnl"/>
        </w:rPr>
      </w:pPr>
      <w:r w:rsidRPr="00BE25EE">
        <w:rPr>
          <w:rFonts w:ascii="Calibri" w:hAnsi="Calibri"/>
          <w:sz w:val="22"/>
          <w:szCs w:val="22"/>
          <w:lang w:val="es-ES_tradnl"/>
        </w:rPr>
        <w:t xml:space="preserve">Identificar la etapa de desarrollo en que se encuentra el proyecto, ubicándola en el contexto general de su ejecución, de acuerdo con las especificaciones originalmente previstas. </w:t>
      </w:r>
    </w:p>
    <w:p w:rsidR="009B206E" w:rsidRDefault="009B206E">
      <w:pPr>
        <w:rPr>
          <w:rFonts w:ascii="Calibri" w:hAnsi="Calibri"/>
          <w:sz w:val="22"/>
          <w:szCs w:val="22"/>
          <w:lang w:val="es-ES_tradnl"/>
        </w:rPr>
      </w:pPr>
    </w:p>
    <w:p w:rsidR="009B206E" w:rsidRPr="00BE25EE" w:rsidRDefault="009B206E">
      <w:pPr>
        <w:rPr>
          <w:rFonts w:ascii="Calibri" w:hAnsi="Calibri"/>
          <w:sz w:val="22"/>
          <w:szCs w:val="22"/>
          <w:lang w:val="es-ES_tradnl"/>
        </w:rPr>
      </w:pPr>
    </w:p>
    <w:p w:rsidR="009B206E" w:rsidRDefault="009B206E" w:rsidP="009B2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9B206E" w:rsidRDefault="009B206E" w:rsidP="009B2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9B206E" w:rsidRDefault="009B206E" w:rsidP="009B2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9B206E" w:rsidRDefault="009B206E" w:rsidP="009B2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9B206E" w:rsidRDefault="009B206E" w:rsidP="009B2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9B206E" w:rsidRDefault="009B206E" w:rsidP="009B2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F320CF" w:rsidRPr="00BE25EE" w:rsidRDefault="00F320CF" w:rsidP="009B2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3051A6" w:rsidRPr="00BE25EE" w:rsidRDefault="003051A6">
      <w:pPr>
        <w:rPr>
          <w:rFonts w:ascii="Calibri" w:hAnsi="Calibri"/>
          <w:sz w:val="22"/>
          <w:szCs w:val="22"/>
          <w:lang w:val="es-ES_tradnl"/>
        </w:rPr>
      </w:pPr>
    </w:p>
    <w:p w:rsidR="00F320CF" w:rsidRPr="00BE25EE" w:rsidRDefault="00F320CF">
      <w:pPr>
        <w:numPr>
          <w:ilvl w:val="1"/>
          <w:numId w:val="2"/>
        </w:numPr>
        <w:tabs>
          <w:tab w:val="left" w:pos="450"/>
        </w:tabs>
        <w:rPr>
          <w:rFonts w:ascii="Calibri" w:hAnsi="Calibri"/>
          <w:b/>
          <w:bCs/>
          <w:smallCaps/>
          <w:sz w:val="22"/>
          <w:szCs w:val="22"/>
          <w:lang w:val="es-ES_tradnl"/>
        </w:rPr>
      </w:pPr>
      <w:r w:rsidRPr="00BE25EE">
        <w:rPr>
          <w:rFonts w:ascii="Calibri" w:hAnsi="Calibri"/>
          <w:b/>
          <w:bCs/>
          <w:smallCaps/>
          <w:sz w:val="22"/>
          <w:szCs w:val="22"/>
          <w:lang w:val="es-ES_tradnl"/>
        </w:rPr>
        <w:t>DESCRIPCIÓN DE LAS ACTIVIDADES DESARROLLADAS</w:t>
      </w:r>
    </w:p>
    <w:p w:rsidR="00BA40F9" w:rsidRPr="00BE25EE" w:rsidRDefault="00F320CF" w:rsidP="00BA40F9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es-ES_tradnl"/>
        </w:rPr>
      </w:pPr>
      <w:r w:rsidRPr="00BE25EE">
        <w:rPr>
          <w:rFonts w:ascii="Calibri" w:hAnsi="Calibri"/>
          <w:sz w:val="22"/>
          <w:szCs w:val="22"/>
          <w:lang w:val="es-ES_tradnl"/>
        </w:rPr>
        <w:t>Identificar y describir en forma detallada cada actividad que se desarrolló como consecuencia de la ejecución del proyecto en la etapa que se informa</w:t>
      </w:r>
      <w:r w:rsidR="002C2A36" w:rsidRPr="00BE25EE">
        <w:rPr>
          <w:rFonts w:ascii="Calibri" w:hAnsi="Calibri"/>
          <w:sz w:val="22"/>
          <w:szCs w:val="22"/>
          <w:lang w:val="es-ES_tradnl"/>
        </w:rPr>
        <w:t>, tanto en lo que refiere aspectos técnicos como comerciales.</w:t>
      </w:r>
    </w:p>
    <w:p w:rsidR="00F320CF" w:rsidRPr="00BE25EE" w:rsidRDefault="00F320CF" w:rsidP="00BA40F9">
      <w:pPr>
        <w:ind w:left="360"/>
        <w:jc w:val="both"/>
        <w:rPr>
          <w:ins w:id="0" w:author="Ximena Camaño" w:date="2013-04-01T16:03:00Z"/>
          <w:rFonts w:ascii="Calibri" w:hAnsi="Calibri"/>
          <w:sz w:val="22"/>
          <w:szCs w:val="22"/>
          <w:lang w:val="es-ES_tradnl"/>
        </w:rPr>
      </w:pPr>
      <w:r w:rsidRPr="00BE25EE">
        <w:rPr>
          <w:rFonts w:ascii="Calibri" w:hAnsi="Calibri"/>
          <w:sz w:val="22"/>
          <w:szCs w:val="22"/>
          <w:lang w:val="es-ES_tradnl"/>
        </w:rPr>
        <w:t>Ejemplo: consultorías realizadas, ensayos, pruebas de laboratorio, obras, acciones de capacitación, etc.</w:t>
      </w:r>
    </w:p>
    <w:p w:rsidR="00095ACD" w:rsidRPr="00BE25EE" w:rsidRDefault="00095ACD" w:rsidP="00FC680A">
      <w:pPr>
        <w:ind w:left="360"/>
        <w:rPr>
          <w:rFonts w:ascii="Calibri" w:hAnsi="Calibri"/>
          <w:sz w:val="22"/>
          <w:szCs w:val="22"/>
          <w:lang w:val="es-ES_tradnl"/>
        </w:rPr>
      </w:pPr>
    </w:p>
    <w:p w:rsidR="00F320CF" w:rsidRPr="00BE25EE" w:rsidRDefault="00F320CF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095ACD" w:rsidRPr="00BE25EE" w:rsidRDefault="00095ACD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095ACD" w:rsidRPr="00BE25EE" w:rsidRDefault="00095ACD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095ACD" w:rsidRPr="00BE25EE" w:rsidRDefault="00095ACD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3051A6" w:rsidRPr="00BE25EE" w:rsidRDefault="003051A6">
      <w:pPr>
        <w:rPr>
          <w:rFonts w:ascii="Calibri" w:hAnsi="Calibri"/>
          <w:sz w:val="22"/>
          <w:szCs w:val="22"/>
          <w:lang w:val="es-ES_tradnl"/>
        </w:rPr>
      </w:pP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</w:p>
    <w:p w:rsidR="00F320CF" w:rsidRPr="00BE25EE" w:rsidRDefault="00F320CF" w:rsidP="00BA40F9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es-ES_tradnl"/>
        </w:rPr>
      </w:pPr>
      <w:r w:rsidRPr="00BE25EE">
        <w:rPr>
          <w:rFonts w:ascii="Calibri" w:hAnsi="Calibri"/>
          <w:sz w:val="22"/>
          <w:szCs w:val="22"/>
          <w:lang w:val="es-ES_tradnl"/>
        </w:rPr>
        <w:t>Indicar los problemas o imprevistos presentados durante la ejecución de ésta etapa del proyecto, señalando posibles impactos en el desarrollo del proyecto y en el cumplimiento del programa de ejecución. Deberán especificarse las acciones correctivas que se hayan puesto en práctica con el fin de mitigar los efectos negativos sobre la ejecución del proyecto.</w:t>
      </w:r>
    </w:p>
    <w:p w:rsidR="00095ACD" w:rsidRPr="00BE25EE" w:rsidRDefault="00095ACD">
      <w:pPr>
        <w:rPr>
          <w:rFonts w:ascii="Calibri" w:hAnsi="Calibri"/>
          <w:sz w:val="22"/>
          <w:szCs w:val="22"/>
          <w:lang w:val="es-ES_tradnl"/>
        </w:rPr>
      </w:pPr>
    </w:p>
    <w:p w:rsidR="00095ACD" w:rsidRPr="00BE25EE" w:rsidRDefault="00095ACD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095ACD" w:rsidRPr="00BE25EE" w:rsidRDefault="00095ACD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095ACD" w:rsidRPr="00BE25EE" w:rsidRDefault="00095ACD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095ACD" w:rsidRPr="00BE25EE" w:rsidRDefault="00095ACD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095ACD" w:rsidRPr="00BE25EE" w:rsidRDefault="00095ACD">
      <w:pPr>
        <w:rPr>
          <w:rFonts w:ascii="Calibri" w:hAnsi="Calibri"/>
          <w:sz w:val="22"/>
          <w:szCs w:val="22"/>
          <w:lang w:val="es-ES_tradnl"/>
        </w:rPr>
      </w:pPr>
    </w:p>
    <w:p w:rsidR="00095ACD" w:rsidRPr="00BE25EE" w:rsidRDefault="00095ACD" w:rsidP="00BA40F9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es-ES_tradnl"/>
        </w:rPr>
      </w:pPr>
      <w:r w:rsidRPr="00BE25EE">
        <w:rPr>
          <w:rFonts w:ascii="Calibri" w:hAnsi="Calibri"/>
          <w:sz w:val="22"/>
          <w:szCs w:val="22"/>
          <w:lang w:val="es-ES_tradnl"/>
        </w:rPr>
        <w:t>Informar cómo ha sido hasta el momento la ejecución financiera del proyecto.</w:t>
      </w:r>
    </w:p>
    <w:p w:rsidR="00095ACD" w:rsidRPr="00BE25EE" w:rsidRDefault="00095ACD">
      <w:pPr>
        <w:rPr>
          <w:rFonts w:ascii="Calibri" w:hAnsi="Calibri"/>
          <w:sz w:val="22"/>
          <w:szCs w:val="22"/>
          <w:lang w:val="es-ES_tradnl"/>
        </w:rPr>
      </w:pPr>
    </w:p>
    <w:p w:rsidR="00095ACD" w:rsidRPr="00BE25EE" w:rsidRDefault="00095ACD" w:rsidP="00BA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2"/>
          <w:szCs w:val="22"/>
          <w:lang w:val="es-ES_tradnl"/>
        </w:rPr>
      </w:pPr>
    </w:p>
    <w:p w:rsidR="00095ACD" w:rsidRPr="00BE25EE" w:rsidRDefault="00095ACD" w:rsidP="00BA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2"/>
          <w:szCs w:val="22"/>
          <w:lang w:val="es-ES_tradnl"/>
        </w:rPr>
      </w:pPr>
    </w:p>
    <w:p w:rsidR="00095ACD" w:rsidRPr="00BE25EE" w:rsidRDefault="00095ACD" w:rsidP="00BA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2"/>
          <w:szCs w:val="22"/>
          <w:lang w:val="es-ES_tradnl"/>
        </w:rPr>
      </w:pPr>
    </w:p>
    <w:p w:rsidR="002C2A36" w:rsidRPr="00BE25EE" w:rsidRDefault="009B206E" w:rsidP="00095ACD">
      <w:pPr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br w:type="page"/>
      </w:r>
    </w:p>
    <w:p w:rsidR="00F320CF" w:rsidRPr="00BE25EE" w:rsidRDefault="00625CBF" w:rsidP="00095ACD">
      <w:pPr>
        <w:rPr>
          <w:rFonts w:ascii="Calibri" w:hAnsi="Calibri"/>
          <w:b/>
          <w:bCs/>
          <w:lang w:val="es-ES_tradnl"/>
        </w:rPr>
      </w:pPr>
      <w:r w:rsidRPr="00BE25EE">
        <w:rPr>
          <w:rFonts w:ascii="Calibri" w:hAnsi="Calibri"/>
          <w:b/>
          <w:bCs/>
          <w:lang w:val="es-ES_tradnl"/>
        </w:rPr>
        <w:lastRenderedPageBreak/>
        <w:t xml:space="preserve"> 4</w:t>
      </w:r>
      <w:r w:rsidR="00F320CF" w:rsidRPr="00BE25EE">
        <w:rPr>
          <w:rFonts w:ascii="Calibri" w:hAnsi="Calibri"/>
          <w:b/>
          <w:bCs/>
          <w:lang w:val="es-ES_tradnl"/>
        </w:rPr>
        <w:t>. RESULTADOS O CONCLUSIONES PARCIALES</w:t>
      </w: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  <w:r w:rsidRPr="00BE25EE">
        <w:rPr>
          <w:rFonts w:ascii="Calibri" w:hAnsi="Calibri"/>
          <w:sz w:val="22"/>
          <w:szCs w:val="22"/>
          <w:lang w:val="es-ES_tradnl"/>
        </w:rPr>
        <w:t>Detallar los resultados más importantes alcanzados por el proyecto hasta el momento y las conclusiones técnicas que puedan ser extraídas en ésta etapa del proyecto</w:t>
      </w: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320CF" w:rsidRPr="00BE25EE" w:rsidTr="00BA40F9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CF" w:rsidRPr="00BE25EE" w:rsidRDefault="00F320CF">
            <w:pPr>
              <w:snapToGrid w:val="0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F320CF" w:rsidRPr="00BE25EE" w:rsidRDefault="00F320CF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F320CF" w:rsidRPr="00BE25EE" w:rsidRDefault="00F320CF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F320CF" w:rsidRPr="00BE25EE" w:rsidRDefault="00F320CF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F320CF" w:rsidRPr="00BE25EE" w:rsidRDefault="00F320CF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F320CF" w:rsidRPr="00BE25EE" w:rsidRDefault="00F320CF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F320CF" w:rsidRPr="00BE25EE" w:rsidRDefault="00F320CF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F320CF" w:rsidRPr="00BE25EE" w:rsidRDefault="00F320CF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F320CF" w:rsidRPr="00BE25EE" w:rsidRDefault="00F320CF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</w:p>
    <w:p w:rsidR="00E55ADC" w:rsidRPr="00AA7262" w:rsidRDefault="00E55ADC" w:rsidP="00E55ADC">
      <w:pPr>
        <w:ind w:left="720"/>
        <w:jc w:val="both"/>
        <w:rPr>
          <w:rFonts w:ascii="Calibri" w:hAnsi="Calibri" w:cs="Arial"/>
          <w:sz w:val="22"/>
          <w:szCs w:val="22"/>
          <w:lang w:val="es-ES_tradnl"/>
        </w:rPr>
      </w:pPr>
      <w:r w:rsidRPr="00AA7262">
        <w:rPr>
          <w:rFonts w:ascii="Calibri" w:hAnsi="Calibri" w:cs="Arial"/>
          <w:sz w:val="22"/>
          <w:szCs w:val="22"/>
          <w:lang w:val="es-ES_tradnl"/>
        </w:rPr>
        <w:t xml:space="preserve">En el caso que la ejecución del Proyecto haya generado Ingresos complete la siguiente tabla: </w:t>
      </w:r>
    </w:p>
    <w:p w:rsidR="00E55ADC" w:rsidRPr="00AA7262" w:rsidRDefault="00E55ADC" w:rsidP="00E55ADC">
      <w:pPr>
        <w:ind w:left="720"/>
        <w:jc w:val="both"/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8758" w:type="dxa"/>
        <w:jc w:val="center"/>
        <w:tblInd w:w="-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280"/>
        <w:gridCol w:w="2110"/>
        <w:gridCol w:w="2110"/>
      </w:tblGrid>
      <w:tr w:rsidR="00E55ADC" w:rsidRPr="00AA7262" w:rsidTr="00315B71">
        <w:trPr>
          <w:trHeight w:val="634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E55ADC" w:rsidRPr="00AA7262" w:rsidRDefault="00E55ADC" w:rsidP="00315B71">
            <w:pPr>
              <w:spacing w:line="276" w:lineRule="auto"/>
              <w:jc w:val="both"/>
              <w:rPr>
                <w:rFonts w:ascii="Calibri" w:hAnsi="Calibri" w:cs="Arial"/>
                <w:b/>
                <w:snapToGrid w:val="0"/>
                <w:sz w:val="22"/>
                <w:szCs w:val="22"/>
                <w:lang w:eastAsia="es-ES"/>
              </w:rPr>
            </w:pPr>
            <w:r w:rsidRPr="00AA7262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Concepto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E55ADC" w:rsidRPr="00AA7262" w:rsidRDefault="00E55ADC" w:rsidP="00315B71">
            <w:pPr>
              <w:spacing w:line="276" w:lineRule="auto"/>
              <w:jc w:val="both"/>
              <w:rPr>
                <w:rFonts w:ascii="Calibri" w:hAnsi="Calibri" w:cs="Arial"/>
                <w:b/>
                <w:snapToGrid w:val="0"/>
                <w:sz w:val="22"/>
                <w:szCs w:val="22"/>
                <w:lang w:eastAsia="es-ES"/>
              </w:rPr>
            </w:pPr>
            <w:r w:rsidRPr="00AA7262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Unidades Físicas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E55ADC" w:rsidRPr="00AA7262" w:rsidRDefault="00E55ADC" w:rsidP="00315B71">
            <w:pPr>
              <w:spacing w:line="276" w:lineRule="auto"/>
              <w:jc w:val="both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Ingresos ya generados (</w:t>
            </w:r>
            <w:r w:rsidRPr="00AA7262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$)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E55ADC" w:rsidRPr="00AA7262" w:rsidRDefault="00E55ADC" w:rsidP="00315B71">
            <w:pPr>
              <w:spacing w:line="276" w:lineRule="auto"/>
              <w:jc w:val="both"/>
              <w:rPr>
                <w:rFonts w:ascii="Calibri" w:hAnsi="Calibri" w:cs="Arial"/>
                <w:b/>
                <w:snapToGrid w:val="0"/>
                <w:sz w:val="22"/>
                <w:szCs w:val="22"/>
                <w:lang w:eastAsia="es-ES"/>
              </w:rPr>
            </w:pPr>
            <w:r w:rsidRPr="00AA7262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Ingresos ya generados (U$S)</w:t>
            </w:r>
          </w:p>
        </w:tc>
      </w:tr>
      <w:tr w:rsidR="00E55ADC" w:rsidRPr="00AA7262" w:rsidTr="00315B71">
        <w:trPr>
          <w:trHeight w:val="20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DC" w:rsidRPr="00AA7262" w:rsidRDefault="00E55ADC" w:rsidP="00315B71">
            <w:pPr>
              <w:spacing w:line="276" w:lineRule="auto"/>
              <w:jc w:val="both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es-ES"/>
              </w:rPr>
            </w:pPr>
            <w:r w:rsidRPr="00AA7262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Ventas Mercado Interno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DC" w:rsidRPr="00AA7262" w:rsidRDefault="00E55ADC" w:rsidP="00315B71">
            <w:pPr>
              <w:spacing w:line="276" w:lineRule="auto"/>
              <w:jc w:val="both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DC" w:rsidRPr="00AA7262" w:rsidRDefault="00E55ADC" w:rsidP="00315B71">
            <w:pPr>
              <w:spacing w:line="276" w:lineRule="auto"/>
              <w:jc w:val="both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DC" w:rsidRPr="00AA7262" w:rsidRDefault="00E55ADC" w:rsidP="00315B71">
            <w:pPr>
              <w:spacing w:line="276" w:lineRule="auto"/>
              <w:jc w:val="both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es-ES"/>
              </w:rPr>
            </w:pPr>
          </w:p>
        </w:tc>
      </w:tr>
      <w:tr w:rsidR="00E55ADC" w:rsidRPr="00AA7262" w:rsidTr="00315B71">
        <w:trPr>
          <w:trHeight w:val="20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DC" w:rsidRPr="00AA7262" w:rsidRDefault="00E55ADC" w:rsidP="00315B71">
            <w:pPr>
              <w:spacing w:line="276" w:lineRule="auto"/>
              <w:jc w:val="both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es-ES"/>
              </w:rPr>
            </w:pPr>
            <w:r w:rsidRPr="00AA7262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Ventas Mercado Externo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DC" w:rsidRPr="00AA7262" w:rsidRDefault="00E55ADC" w:rsidP="00315B71">
            <w:pPr>
              <w:spacing w:line="276" w:lineRule="auto"/>
              <w:jc w:val="both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DC" w:rsidRPr="00AA7262" w:rsidRDefault="00E55ADC" w:rsidP="00315B71">
            <w:pPr>
              <w:spacing w:line="276" w:lineRule="auto"/>
              <w:jc w:val="both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DC" w:rsidRPr="00AA7262" w:rsidRDefault="00E55ADC" w:rsidP="00315B71">
            <w:pPr>
              <w:spacing w:line="276" w:lineRule="auto"/>
              <w:jc w:val="both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es-ES"/>
              </w:rPr>
            </w:pPr>
          </w:p>
        </w:tc>
      </w:tr>
      <w:tr w:rsidR="00E55ADC" w:rsidRPr="00AA7262" w:rsidTr="00315B71">
        <w:trPr>
          <w:trHeight w:val="111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DC" w:rsidRPr="00AA7262" w:rsidRDefault="00E55ADC" w:rsidP="00315B71">
            <w:pPr>
              <w:spacing w:line="276" w:lineRule="auto"/>
              <w:jc w:val="both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es-ES"/>
              </w:rPr>
            </w:pPr>
            <w:r w:rsidRPr="00AA7262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Otros Ingresos (Especificar)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DC" w:rsidRPr="00AA7262" w:rsidRDefault="00E55ADC" w:rsidP="00315B71">
            <w:pPr>
              <w:spacing w:line="276" w:lineRule="auto"/>
              <w:jc w:val="both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DC" w:rsidRPr="00AA7262" w:rsidRDefault="00E55ADC" w:rsidP="00315B71">
            <w:pPr>
              <w:spacing w:line="276" w:lineRule="auto"/>
              <w:jc w:val="both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DC" w:rsidRPr="00AA7262" w:rsidRDefault="00E55ADC" w:rsidP="00315B71">
            <w:pPr>
              <w:spacing w:line="276" w:lineRule="auto"/>
              <w:jc w:val="both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es-ES"/>
              </w:rPr>
            </w:pPr>
          </w:p>
        </w:tc>
      </w:tr>
      <w:tr w:rsidR="00E55ADC" w:rsidRPr="00AA7262" w:rsidTr="00315B71">
        <w:trPr>
          <w:trHeight w:val="20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DC" w:rsidRPr="00AA7262" w:rsidRDefault="00E55ADC" w:rsidP="00E55ADC">
            <w:pPr>
              <w:spacing w:line="276" w:lineRule="auto"/>
              <w:jc w:val="both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  <w:lang w:eastAsia="es-ES"/>
              </w:rPr>
            </w:pPr>
            <w:r w:rsidRPr="00AA7262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DC" w:rsidRPr="00AA7262" w:rsidRDefault="00E55ADC" w:rsidP="00315B71">
            <w:pPr>
              <w:spacing w:line="276" w:lineRule="auto"/>
              <w:jc w:val="both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DC" w:rsidRPr="00AA7262" w:rsidRDefault="00E55ADC" w:rsidP="00315B71">
            <w:pPr>
              <w:spacing w:line="276" w:lineRule="auto"/>
              <w:jc w:val="both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DC" w:rsidRPr="00AA7262" w:rsidRDefault="00E55ADC" w:rsidP="00315B71">
            <w:pPr>
              <w:spacing w:line="276" w:lineRule="auto"/>
              <w:jc w:val="both"/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  <w:lang w:eastAsia="es-ES"/>
              </w:rPr>
            </w:pPr>
          </w:p>
        </w:tc>
      </w:tr>
    </w:tbl>
    <w:p w:rsidR="00F320CF" w:rsidRPr="00BE25EE" w:rsidRDefault="00F320CF" w:rsidP="00F4020D">
      <w:pPr>
        <w:snapToGrid w:val="0"/>
        <w:rPr>
          <w:rFonts w:ascii="Calibri" w:hAnsi="Calibri"/>
          <w:sz w:val="22"/>
          <w:szCs w:val="22"/>
          <w:lang w:val="es-ES_tradnl"/>
        </w:rPr>
      </w:pPr>
    </w:p>
    <w:p w:rsidR="00F4020D" w:rsidRPr="00BE25EE" w:rsidRDefault="00F4020D" w:rsidP="00F4020D">
      <w:pPr>
        <w:snapToGrid w:val="0"/>
        <w:rPr>
          <w:rFonts w:ascii="Calibri" w:hAnsi="Calibri"/>
          <w:sz w:val="22"/>
          <w:szCs w:val="22"/>
          <w:lang w:val="es-ES_tradnl"/>
        </w:rPr>
      </w:pPr>
    </w:p>
    <w:p w:rsidR="00F4020D" w:rsidRPr="00BE25EE" w:rsidRDefault="00F4020D" w:rsidP="00F4020D">
      <w:pPr>
        <w:snapToGrid w:val="0"/>
        <w:rPr>
          <w:rFonts w:ascii="Calibri" w:hAnsi="Calibri"/>
          <w:sz w:val="22"/>
          <w:szCs w:val="22"/>
          <w:lang w:val="es-ES_tradnl"/>
        </w:rPr>
      </w:pPr>
      <w:bookmarkStart w:id="1" w:name="_GoBack"/>
      <w:bookmarkEnd w:id="1"/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475"/>
      </w:tblGrid>
      <w:tr w:rsidR="00F320CF" w:rsidRPr="00BE25EE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F320CF" w:rsidRPr="00226D1E" w:rsidRDefault="00F320CF" w:rsidP="00226D1E">
            <w:pPr>
              <w:autoSpaceDE/>
              <w:spacing w:after="120"/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</w:pPr>
            <w:r w:rsidRPr="00226D1E"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  <w:t>NOMBRE DEL RESPONSABLE</w:t>
            </w:r>
          </w:p>
          <w:p w:rsidR="00F320CF" w:rsidRPr="00226D1E" w:rsidRDefault="00F320CF" w:rsidP="00226D1E">
            <w:pPr>
              <w:autoSpaceDE/>
              <w:spacing w:after="120"/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</w:pPr>
            <w:r w:rsidRPr="00226D1E"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  <w:t>DEL PRESENTE INFORME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F320CF" w:rsidRPr="00226D1E" w:rsidRDefault="00F320CF" w:rsidP="00226D1E">
            <w:pPr>
              <w:autoSpaceDE/>
              <w:spacing w:after="120"/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</w:pPr>
            <w:r w:rsidRPr="00226D1E"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  <w:t>FIRMA DEL RESPONSABLE</w:t>
            </w:r>
          </w:p>
        </w:tc>
      </w:tr>
      <w:tr w:rsidR="00F320CF" w:rsidRPr="00BE25EE"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</w:tcPr>
          <w:p w:rsidR="00F320CF" w:rsidRPr="00BE25EE" w:rsidRDefault="00F320CF">
            <w:pPr>
              <w:snapToGrid w:val="0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F320CF" w:rsidRPr="00BE25EE" w:rsidRDefault="00F320CF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CF" w:rsidRPr="00BE25EE" w:rsidRDefault="00F320CF">
            <w:pPr>
              <w:snapToGrid w:val="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F320CF" w:rsidRPr="00BE25EE" w:rsidRDefault="00F320CF">
      <w:pPr>
        <w:rPr>
          <w:rFonts w:ascii="Calibri" w:hAnsi="Calibri"/>
          <w:sz w:val="22"/>
          <w:szCs w:val="22"/>
        </w:rPr>
      </w:pPr>
    </w:p>
    <w:sectPr w:rsidR="00F320CF" w:rsidRPr="00BE25EE" w:rsidSect="008245B3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307" w:right="567" w:bottom="1418" w:left="1418" w:header="0" w:footer="1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2C" w:rsidRDefault="0056032C">
      <w:r>
        <w:separator/>
      </w:r>
    </w:p>
  </w:endnote>
  <w:endnote w:type="continuationSeparator" w:id="0">
    <w:p w:rsidR="0056032C" w:rsidRDefault="0056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3354"/>
      <w:gridCol w:w="3354"/>
    </w:tblGrid>
    <w:tr w:rsidR="008417BB" w:rsidTr="00FF592D">
      <w:trPr>
        <w:trHeight w:val="419"/>
      </w:trPr>
      <w:tc>
        <w:tcPr>
          <w:tcW w:w="3898" w:type="dxa"/>
          <w:tcBorders>
            <w:top w:val="single" w:sz="4" w:space="0" w:color="000000"/>
          </w:tcBorders>
        </w:tcPr>
        <w:p w:rsidR="008417BB" w:rsidRPr="00AE7FDD" w:rsidRDefault="008417BB" w:rsidP="00FF592D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  <w:r w:rsidRPr="00AE7FDD">
            <w:rPr>
              <w:rFonts w:ascii="Arial" w:hAnsi="Arial" w:cs="Arial"/>
              <w:sz w:val="16"/>
              <w:szCs w:val="16"/>
            </w:rPr>
            <w:t xml:space="preserve">Pág. </w:t>
          </w:r>
          <w:r w:rsidRPr="00AE7FDD">
            <w:rPr>
              <w:rFonts w:ascii="Arial" w:hAnsi="Arial" w:cs="Arial"/>
              <w:sz w:val="16"/>
              <w:szCs w:val="16"/>
            </w:rPr>
            <w:fldChar w:fldCharType="begin"/>
          </w:r>
          <w:r w:rsidRPr="00AE7FDD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AE7FDD">
            <w:rPr>
              <w:rFonts w:ascii="Arial" w:hAnsi="Arial" w:cs="Arial"/>
              <w:sz w:val="16"/>
              <w:szCs w:val="16"/>
            </w:rPr>
            <w:fldChar w:fldCharType="separate"/>
          </w:r>
          <w:r w:rsidR="00E55ADC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AE7FD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 de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55ADC">
            <w:rPr>
              <w:rFonts w:ascii="Arial" w:hAnsi="Arial" w:cs="Arial"/>
              <w:noProof/>
              <w:sz w:val="16"/>
              <w:szCs w:val="16"/>
            </w:rPr>
            <w:t>4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8417BB" w:rsidRDefault="008417BB">
          <w:pPr>
            <w:pStyle w:val="Piedepgina"/>
            <w:snapToGrid w:val="0"/>
            <w:rPr>
              <w:rFonts w:ascii="Arial" w:hAnsi="Arial" w:cs="Arial"/>
              <w:sz w:val="16"/>
            </w:rPr>
          </w:pPr>
        </w:p>
      </w:tc>
      <w:tc>
        <w:tcPr>
          <w:tcW w:w="3354" w:type="dxa"/>
          <w:tcBorders>
            <w:top w:val="single" w:sz="4" w:space="0" w:color="000000"/>
          </w:tcBorders>
        </w:tcPr>
        <w:p w:rsidR="008417BB" w:rsidRDefault="008417BB">
          <w:pPr>
            <w:pStyle w:val="Piedepgina"/>
            <w:snapToGrid w:val="0"/>
            <w:jc w:val="center"/>
            <w:rPr>
              <w:rFonts w:ascii="Arial" w:hAnsi="Arial" w:cs="Arial"/>
              <w:sz w:val="16"/>
            </w:rPr>
          </w:pPr>
        </w:p>
        <w:p w:rsidR="008417BB" w:rsidRDefault="008417BB">
          <w:pPr>
            <w:pStyle w:val="Piedepgina"/>
            <w:snapToGrid w:val="0"/>
            <w:jc w:val="center"/>
            <w:rPr>
              <w:rFonts w:ascii="Arial" w:hAnsi="Arial" w:cs="Arial"/>
              <w:sz w:val="16"/>
            </w:rPr>
          </w:pPr>
        </w:p>
        <w:p w:rsidR="008417BB" w:rsidRDefault="008417BB">
          <w:pPr>
            <w:pStyle w:val="Piedepgina"/>
            <w:snapToGrid w:val="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Página </w:t>
          </w: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</w:rPr>
            <w:instrText xml:space="preserve"> PAGE </w:instrText>
          </w:r>
          <w:r>
            <w:rPr>
              <w:rFonts w:cs="Arial"/>
              <w:sz w:val="16"/>
            </w:rPr>
            <w:fldChar w:fldCharType="separate"/>
          </w:r>
          <w:r w:rsidR="00E55ADC">
            <w:rPr>
              <w:rFonts w:cs="Arial"/>
              <w:noProof/>
              <w:sz w:val="16"/>
            </w:rPr>
            <w:t>4</w:t>
          </w:r>
          <w:r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de </w:t>
          </w: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</w:rPr>
            <w:instrText xml:space="preserve"> NUMPAGE \*Arabic </w:instrText>
          </w:r>
          <w:r>
            <w:rPr>
              <w:rFonts w:cs="Arial"/>
              <w:sz w:val="16"/>
            </w:rPr>
            <w:fldChar w:fldCharType="separate"/>
          </w:r>
          <w:r w:rsidR="00D570B0">
            <w:rPr>
              <w:rFonts w:cs="Arial"/>
              <w:noProof/>
              <w:sz w:val="16"/>
            </w:rPr>
            <w:t>4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3354" w:type="dxa"/>
          <w:tcBorders>
            <w:top w:val="single" w:sz="4" w:space="0" w:color="000000"/>
          </w:tcBorders>
        </w:tcPr>
        <w:p w:rsidR="008417BB" w:rsidRDefault="008417BB">
          <w:pPr>
            <w:pStyle w:val="Piedepgina"/>
            <w:snapToGrid w:val="0"/>
            <w:jc w:val="right"/>
            <w:rPr>
              <w:sz w:val="20"/>
            </w:rPr>
          </w:pPr>
        </w:p>
      </w:tc>
    </w:tr>
  </w:tbl>
  <w:p w:rsidR="008417BB" w:rsidRDefault="008417BB">
    <w:pPr>
      <w:pStyle w:val="Piedepgina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BB" w:rsidRPr="00AE7FDD" w:rsidRDefault="008417BB" w:rsidP="00FF592D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AE7FDD">
      <w:rPr>
        <w:rFonts w:ascii="Arial" w:hAnsi="Arial" w:cs="Arial"/>
        <w:sz w:val="16"/>
        <w:szCs w:val="16"/>
      </w:rPr>
      <w:t xml:space="preserve">Pág. </w:t>
    </w:r>
    <w:r w:rsidRPr="00AE7FDD">
      <w:rPr>
        <w:rFonts w:ascii="Arial" w:hAnsi="Arial" w:cs="Arial"/>
        <w:sz w:val="16"/>
        <w:szCs w:val="16"/>
      </w:rPr>
      <w:fldChar w:fldCharType="begin"/>
    </w:r>
    <w:r w:rsidRPr="00AE7FDD">
      <w:rPr>
        <w:rFonts w:ascii="Arial" w:hAnsi="Arial" w:cs="Arial"/>
        <w:sz w:val="16"/>
        <w:szCs w:val="16"/>
      </w:rPr>
      <w:instrText xml:space="preserve"> PAGE   \* MERGEFORMAT </w:instrText>
    </w:r>
    <w:r w:rsidRPr="00AE7FDD">
      <w:rPr>
        <w:rFonts w:ascii="Arial" w:hAnsi="Arial" w:cs="Arial"/>
        <w:sz w:val="16"/>
        <w:szCs w:val="16"/>
      </w:rPr>
      <w:fldChar w:fldCharType="separate"/>
    </w:r>
    <w:r w:rsidR="00E55ADC">
      <w:rPr>
        <w:rFonts w:ascii="Arial" w:hAnsi="Arial" w:cs="Arial"/>
        <w:noProof/>
        <w:sz w:val="16"/>
        <w:szCs w:val="16"/>
      </w:rPr>
      <w:t>1</w:t>
    </w:r>
    <w:r w:rsidRPr="00AE7FDD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E55ADC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</w:p>
  <w:p w:rsidR="008417BB" w:rsidRDefault="008417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2C" w:rsidRDefault="0056032C">
      <w:r>
        <w:separator/>
      </w:r>
    </w:p>
  </w:footnote>
  <w:footnote w:type="continuationSeparator" w:id="0">
    <w:p w:rsidR="0056032C" w:rsidRDefault="00560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BB" w:rsidRDefault="008417BB">
    <w:pPr>
      <w:pStyle w:val="Encabezado"/>
    </w:pPr>
  </w:p>
  <w:p w:rsidR="008417BB" w:rsidRPr="00D663CE" w:rsidRDefault="008417BB" w:rsidP="00D663CE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BB" w:rsidRPr="008245B3" w:rsidRDefault="00D570B0" w:rsidP="008245B3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43800" cy="1397000"/>
          <wp:effectExtent l="0" t="0" r="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3032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1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7DD0597"/>
    <w:multiLevelType w:val="hybridMultilevel"/>
    <w:tmpl w:val="438816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BA001E"/>
    <w:multiLevelType w:val="hybridMultilevel"/>
    <w:tmpl w:val="4F106E2A"/>
    <w:lvl w:ilvl="0" w:tplc="1CF2E1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AC05F7"/>
    <w:multiLevelType w:val="hybridMultilevel"/>
    <w:tmpl w:val="12906100"/>
    <w:lvl w:ilvl="0" w:tplc="1CF2E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973230"/>
    <w:multiLevelType w:val="hybridMultilevel"/>
    <w:tmpl w:val="17CEB354"/>
    <w:lvl w:ilvl="0" w:tplc="9412D9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CE"/>
    <w:rsid w:val="000517CB"/>
    <w:rsid w:val="00095ACD"/>
    <w:rsid w:val="000A16BF"/>
    <w:rsid w:val="000A3116"/>
    <w:rsid w:val="000F5E74"/>
    <w:rsid w:val="00167891"/>
    <w:rsid w:val="001B35E2"/>
    <w:rsid w:val="001D6DBC"/>
    <w:rsid w:val="00226D1E"/>
    <w:rsid w:val="0025185A"/>
    <w:rsid w:val="002537BE"/>
    <w:rsid w:val="002C2A36"/>
    <w:rsid w:val="002D6EF8"/>
    <w:rsid w:val="003051A6"/>
    <w:rsid w:val="0033670C"/>
    <w:rsid w:val="004740F9"/>
    <w:rsid w:val="0049136D"/>
    <w:rsid w:val="0056032C"/>
    <w:rsid w:val="00560DAF"/>
    <w:rsid w:val="005C670F"/>
    <w:rsid w:val="005D48F7"/>
    <w:rsid w:val="00606F40"/>
    <w:rsid w:val="00625CBF"/>
    <w:rsid w:val="006809C4"/>
    <w:rsid w:val="00707178"/>
    <w:rsid w:val="007807B5"/>
    <w:rsid w:val="00785125"/>
    <w:rsid w:val="007A754B"/>
    <w:rsid w:val="008245B3"/>
    <w:rsid w:val="008417BB"/>
    <w:rsid w:val="009B206E"/>
    <w:rsid w:val="009E6688"/>
    <w:rsid w:val="00A14DD2"/>
    <w:rsid w:val="00AC046C"/>
    <w:rsid w:val="00B017ED"/>
    <w:rsid w:val="00B30D69"/>
    <w:rsid w:val="00B510CC"/>
    <w:rsid w:val="00B6549A"/>
    <w:rsid w:val="00BA40F9"/>
    <w:rsid w:val="00BE25EE"/>
    <w:rsid w:val="00D45C62"/>
    <w:rsid w:val="00D570B0"/>
    <w:rsid w:val="00D663CE"/>
    <w:rsid w:val="00E44352"/>
    <w:rsid w:val="00E55ADC"/>
    <w:rsid w:val="00EE08C7"/>
    <w:rsid w:val="00F01238"/>
    <w:rsid w:val="00F320CF"/>
    <w:rsid w:val="00F4020D"/>
    <w:rsid w:val="00F54C76"/>
    <w:rsid w:val="00FC680A"/>
    <w:rsid w:val="00FF57DC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720"/>
      </w:tabs>
      <w:spacing w:before="240" w:after="60"/>
      <w:outlineLvl w:val="0"/>
    </w:pPr>
    <w:rPr>
      <w:b/>
      <w:bCs/>
      <w:kern w:val="1"/>
      <w:sz w:val="32"/>
      <w:szCs w:val="32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  <w:tab w:val="left" w:pos="1004"/>
      </w:tabs>
      <w:spacing w:before="240" w:after="60"/>
      <w:ind w:left="680" w:hanging="396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  <w:tab w:val="left" w:pos="720"/>
      </w:tabs>
      <w:spacing w:before="240" w:after="60"/>
      <w:ind w:left="720" w:hanging="720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  <w:tab w:val="left" w:pos="864"/>
      </w:tabs>
      <w:spacing w:before="240" w:after="60"/>
      <w:ind w:left="864" w:hanging="864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tabs>
        <w:tab w:val="num" w:pos="0"/>
        <w:tab w:val="left" w:pos="1008"/>
      </w:tabs>
      <w:spacing w:before="240" w:after="60"/>
      <w:ind w:left="1008" w:hanging="1008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qFormat/>
    <w:pPr>
      <w:tabs>
        <w:tab w:val="num" w:pos="0"/>
        <w:tab w:val="left" w:pos="1152"/>
      </w:tabs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Ttulo7">
    <w:name w:val="heading 7"/>
    <w:basedOn w:val="Normal"/>
    <w:next w:val="Normal"/>
    <w:qFormat/>
    <w:pPr>
      <w:tabs>
        <w:tab w:val="num" w:pos="0"/>
        <w:tab w:val="left" w:pos="1296"/>
      </w:tabs>
      <w:spacing w:before="240" w:after="6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Ttulo8">
    <w:name w:val="heading 8"/>
    <w:basedOn w:val="Normal"/>
    <w:next w:val="Normal"/>
    <w:qFormat/>
    <w:pPr>
      <w:tabs>
        <w:tab w:val="num" w:pos="0"/>
        <w:tab w:val="left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qFormat/>
    <w:pPr>
      <w:tabs>
        <w:tab w:val="num" w:pos="0"/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b/>
      <w:sz w:val="28"/>
    </w:rPr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5z0">
    <w:name w:val="WW8Num5z0"/>
    <w:rPr>
      <w:rFonts w:ascii="Symbol" w:hAnsi="Symbol" w:cs="Times New Roman"/>
    </w:rPr>
  </w:style>
  <w:style w:type="character" w:customStyle="1" w:styleId="WW8Num6z0">
    <w:name w:val="WW8Num6z0"/>
    <w:rPr>
      <w:rFonts w:ascii="Symbol" w:hAnsi="Symbol" w:cs="Times New Roman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3z0">
    <w:name w:val="WW8Num13z0"/>
    <w:rPr>
      <w:rFonts w:ascii="Symbol" w:hAnsi="Symbol" w:cs="Times New Roman"/>
    </w:rPr>
  </w:style>
  <w:style w:type="character" w:customStyle="1" w:styleId="WW8Num14z0">
    <w:name w:val="WW8Num14z0"/>
    <w:rPr>
      <w:rFonts w:ascii="Wingdings" w:hAnsi="Wingdings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Times New Roman"/>
    </w:rPr>
  </w:style>
  <w:style w:type="character" w:customStyle="1" w:styleId="WW8Num17z0">
    <w:name w:val="WW8Num17z0"/>
    <w:rPr>
      <w:sz w:val="32"/>
      <w:szCs w:val="32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  <w:semiHidden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jc w:val="center"/>
    </w:pPr>
    <w:rPr>
      <w:b/>
      <w:bCs/>
      <w:sz w:val="28"/>
      <w:szCs w:val="28"/>
      <w:u w:val="single"/>
      <w:lang w:val="es-ES_tradnl"/>
    </w:r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jc w:val="center"/>
    </w:pPr>
    <w:rPr>
      <w:b/>
      <w:bCs/>
      <w:sz w:val="28"/>
      <w:szCs w:val="28"/>
      <w:lang w:val="es-ES_tradnl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Arial" w:hAnsi="Arial" w:cs="Arial"/>
      <w:b/>
      <w:bCs/>
      <w:sz w:val="20"/>
      <w:szCs w:val="20"/>
    </w:rPr>
  </w:style>
  <w:style w:type="paragraph" w:customStyle="1" w:styleId="Sangra2detindependiente1">
    <w:name w:val="Sangría 2 de t. independiente1"/>
    <w:basedOn w:val="Normal"/>
    <w:pPr>
      <w:ind w:left="708"/>
      <w:jc w:val="both"/>
    </w:pPr>
    <w:rPr>
      <w:lang w:val="es-ES_tradnl"/>
    </w:rPr>
  </w:style>
  <w:style w:type="paragraph" w:customStyle="1" w:styleId="Sangra3detindependiente1">
    <w:name w:val="Sangría 3 de t. independiente1"/>
    <w:basedOn w:val="Normal"/>
    <w:pPr>
      <w:ind w:left="360"/>
      <w:jc w:val="both"/>
    </w:pPr>
    <w:rPr>
      <w:lang w:val="es-ES_tradnl"/>
    </w:rPr>
  </w:style>
  <w:style w:type="paragraph" w:styleId="Subttulo">
    <w:name w:val="Subtitle"/>
    <w:basedOn w:val="Normal"/>
    <w:next w:val="Textoindependiente"/>
    <w:qFormat/>
    <w:pPr>
      <w:widowControl/>
      <w:autoSpaceDE/>
      <w:jc w:val="center"/>
    </w:pPr>
    <w:rPr>
      <w:rFonts w:ascii="Tahoma" w:hAnsi="Tahoma" w:cs="Tahoma"/>
      <w:b/>
      <w:bCs/>
      <w:sz w:val="32"/>
      <w:szCs w:val="32"/>
      <w:u w:val="single"/>
      <w:lang w:val="es-ES_tradnl"/>
    </w:rPr>
  </w:style>
  <w:style w:type="paragraph" w:styleId="Ttulo">
    <w:name w:val="Title"/>
    <w:basedOn w:val="Normal"/>
    <w:next w:val="Subttulo"/>
    <w:qFormat/>
    <w:pPr>
      <w:spacing w:before="120" w:after="120"/>
      <w:jc w:val="center"/>
    </w:pPr>
    <w:rPr>
      <w:rFonts w:ascii="Tahoma" w:hAnsi="Tahoma"/>
      <w:b/>
      <w:color w:val="0000FF"/>
      <w:lang w:val="es-ES_tradnl"/>
    </w:rPr>
  </w:style>
  <w:style w:type="paragraph" w:customStyle="1" w:styleId="Textoindependiente21">
    <w:name w:val="Texto independiente 21"/>
    <w:basedOn w:val="Normal"/>
    <w:rPr>
      <w:rFonts w:ascii="Arial" w:hAnsi="Arial"/>
      <w:sz w:val="16"/>
      <w:lang w:val="es-ES_tradnl"/>
    </w:rPr>
  </w:style>
  <w:style w:type="paragraph" w:customStyle="1" w:styleId="Textoindependiente31">
    <w:name w:val="Texto independiente 31"/>
    <w:basedOn w:val="Normal"/>
    <w:pPr>
      <w:jc w:val="both"/>
    </w:pPr>
    <w:rPr>
      <w:rFonts w:ascii="Arial" w:hAnsi="Arial" w:cs="Arial"/>
      <w:sz w:val="20"/>
      <w:lang w:val="es-ES_tradn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EncabezadoCar">
    <w:name w:val="Encabezado Car"/>
    <w:link w:val="Encabezado"/>
    <w:uiPriority w:val="99"/>
    <w:rsid w:val="00FF592D"/>
    <w:rPr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59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592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720"/>
      </w:tabs>
      <w:spacing w:before="240" w:after="60"/>
      <w:outlineLvl w:val="0"/>
    </w:pPr>
    <w:rPr>
      <w:b/>
      <w:bCs/>
      <w:kern w:val="1"/>
      <w:sz w:val="32"/>
      <w:szCs w:val="32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  <w:tab w:val="left" w:pos="1004"/>
      </w:tabs>
      <w:spacing w:before="240" w:after="60"/>
      <w:ind w:left="680" w:hanging="396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  <w:tab w:val="left" w:pos="720"/>
      </w:tabs>
      <w:spacing w:before="240" w:after="60"/>
      <w:ind w:left="720" w:hanging="720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  <w:tab w:val="left" w:pos="864"/>
      </w:tabs>
      <w:spacing w:before="240" w:after="60"/>
      <w:ind w:left="864" w:hanging="864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tabs>
        <w:tab w:val="num" w:pos="0"/>
        <w:tab w:val="left" w:pos="1008"/>
      </w:tabs>
      <w:spacing w:before="240" w:after="60"/>
      <w:ind w:left="1008" w:hanging="1008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qFormat/>
    <w:pPr>
      <w:tabs>
        <w:tab w:val="num" w:pos="0"/>
        <w:tab w:val="left" w:pos="1152"/>
      </w:tabs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Ttulo7">
    <w:name w:val="heading 7"/>
    <w:basedOn w:val="Normal"/>
    <w:next w:val="Normal"/>
    <w:qFormat/>
    <w:pPr>
      <w:tabs>
        <w:tab w:val="num" w:pos="0"/>
        <w:tab w:val="left" w:pos="1296"/>
      </w:tabs>
      <w:spacing w:before="240" w:after="6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Ttulo8">
    <w:name w:val="heading 8"/>
    <w:basedOn w:val="Normal"/>
    <w:next w:val="Normal"/>
    <w:qFormat/>
    <w:pPr>
      <w:tabs>
        <w:tab w:val="num" w:pos="0"/>
        <w:tab w:val="left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qFormat/>
    <w:pPr>
      <w:tabs>
        <w:tab w:val="num" w:pos="0"/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b/>
      <w:sz w:val="28"/>
    </w:rPr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5z0">
    <w:name w:val="WW8Num5z0"/>
    <w:rPr>
      <w:rFonts w:ascii="Symbol" w:hAnsi="Symbol" w:cs="Times New Roman"/>
    </w:rPr>
  </w:style>
  <w:style w:type="character" w:customStyle="1" w:styleId="WW8Num6z0">
    <w:name w:val="WW8Num6z0"/>
    <w:rPr>
      <w:rFonts w:ascii="Symbol" w:hAnsi="Symbol" w:cs="Times New Roman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3z0">
    <w:name w:val="WW8Num13z0"/>
    <w:rPr>
      <w:rFonts w:ascii="Symbol" w:hAnsi="Symbol" w:cs="Times New Roman"/>
    </w:rPr>
  </w:style>
  <w:style w:type="character" w:customStyle="1" w:styleId="WW8Num14z0">
    <w:name w:val="WW8Num14z0"/>
    <w:rPr>
      <w:rFonts w:ascii="Wingdings" w:hAnsi="Wingdings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Times New Roman"/>
    </w:rPr>
  </w:style>
  <w:style w:type="character" w:customStyle="1" w:styleId="WW8Num17z0">
    <w:name w:val="WW8Num17z0"/>
    <w:rPr>
      <w:sz w:val="32"/>
      <w:szCs w:val="32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  <w:semiHidden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jc w:val="center"/>
    </w:pPr>
    <w:rPr>
      <w:b/>
      <w:bCs/>
      <w:sz w:val="28"/>
      <w:szCs w:val="28"/>
      <w:u w:val="single"/>
      <w:lang w:val="es-ES_tradnl"/>
    </w:r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jc w:val="center"/>
    </w:pPr>
    <w:rPr>
      <w:b/>
      <w:bCs/>
      <w:sz w:val="28"/>
      <w:szCs w:val="28"/>
      <w:lang w:val="es-ES_tradnl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Arial" w:hAnsi="Arial" w:cs="Arial"/>
      <w:b/>
      <w:bCs/>
      <w:sz w:val="20"/>
      <w:szCs w:val="20"/>
    </w:rPr>
  </w:style>
  <w:style w:type="paragraph" w:customStyle="1" w:styleId="Sangra2detindependiente1">
    <w:name w:val="Sangría 2 de t. independiente1"/>
    <w:basedOn w:val="Normal"/>
    <w:pPr>
      <w:ind w:left="708"/>
      <w:jc w:val="both"/>
    </w:pPr>
    <w:rPr>
      <w:lang w:val="es-ES_tradnl"/>
    </w:rPr>
  </w:style>
  <w:style w:type="paragraph" w:customStyle="1" w:styleId="Sangra3detindependiente1">
    <w:name w:val="Sangría 3 de t. independiente1"/>
    <w:basedOn w:val="Normal"/>
    <w:pPr>
      <w:ind w:left="360"/>
      <w:jc w:val="both"/>
    </w:pPr>
    <w:rPr>
      <w:lang w:val="es-ES_tradnl"/>
    </w:rPr>
  </w:style>
  <w:style w:type="paragraph" w:styleId="Subttulo">
    <w:name w:val="Subtitle"/>
    <w:basedOn w:val="Normal"/>
    <w:next w:val="Textoindependiente"/>
    <w:qFormat/>
    <w:pPr>
      <w:widowControl/>
      <w:autoSpaceDE/>
      <w:jc w:val="center"/>
    </w:pPr>
    <w:rPr>
      <w:rFonts w:ascii="Tahoma" w:hAnsi="Tahoma" w:cs="Tahoma"/>
      <w:b/>
      <w:bCs/>
      <w:sz w:val="32"/>
      <w:szCs w:val="32"/>
      <w:u w:val="single"/>
      <w:lang w:val="es-ES_tradnl"/>
    </w:rPr>
  </w:style>
  <w:style w:type="paragraph" w:styleId="Ttulo">
    <w:name w:val="Title"/>
    <w:basedOn w:val="Normal"/>
    <w:next w:val="Subttulo"/>
    <w:qFormat/>
    <w:pPr>
      <w:spacing w:before="120" w:after="120"/>
      <w:jc w:val="center"/>
    </w:pPr>
    <w:rPr>
      <w:rFonts w:ascii="Tahoma" w:hAnsi="Tahoma"/>
      <w:b/>
      <w:color w:val="0000FF"/>
      <w:lang w:val="es-ES_tradnl"/>
    </w:rPr>
  </w:style>
  <w:style w:type="paragraph" w:customStyle="1" w:styleId="Textoindependiente21">
    <w:name w:val="Texto independiente 21"/>
    <w:basedOn w:val="Normal"/>
    <w:rPr>
      <w:rFonts w:ascii="Arial" w:hAnsi="Arial"/>
      <w:sz w:val="16"/>
      <w:lang w:val="es-ES_tradnl"/>
    </w:rPr>
  </w:style>
  <w:style w:type="paragraph" w:customStyle="1" w:styleId="Textoindependiente31">
    <w:name w:val="Texto independiente 31"/>
    <w:basedOn w:val="Normal"/>
    <w:pPr>
      <w:jc w:val="both"/>
    </w:pPr>
    <w:rPr>
      <w:rFonts w:ascii="Arial" w:hAnsi="Arial" w:cs="Arial"/>
      <w:sz w:val="20"/>
      <w:lang w:val="es-ES_tradn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EncabezadoCar">
    <w:name w:val="Encabezado Car"/>
    <w:link w:val="Encabezado"/>
    <w:uiPriority w:val="99"/>
    <w:rsid w:val="00FF592D"/>
    <w:rPr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59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592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E66B-8ECE-493E-9D9E-E7051001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sgoldberg</dc:creator>
  <cp:lastModifiedBy>Yamandú Delgado</cp:lastModifiedBy>
  <cp:revision>3</cp:revision>
  <cp:lastPrinted>2003-02-04T17:01:00Z</cp:lastPrinted>
  <dcterms:created xsi:type="dcterms:W3CDTF">2018-07-11T14:27:00Z</dcterms:created>
  <dcterms:modified xsi:type="dcterms:W3CDTF">2018-12-03T19:23:00Z</dcterms:modified>
</cp:coreProperties>
</file>