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992" w:rsidRPr="00B3777A" w:rsidRDefault="00383A8B">
      <w:pPr>
        <w:jc w:val="center"/>
        <w:rPr>
          <w:sz w:val="28"/>
          <w:szCs w:val="28"/>
        </w:rPr>
      </w:pPr>
      <w:r w:rsidRPr="00B3777A">
        <w:rPr>
          <w:b/>
          <w:sz w:val="28"/>
          <w:szCs w:val="28"/>
        </w:rPr>
        <w:t>PAUTAS PARA LA EVALUACIÓN DE BECAS DE MOVILIDAD</w:t>
      </w:r>
    </w:p>
    <w:p w:rsidR="004B2557" w:rsidRDefault="00383A8B" w:rsidP="00C83D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MODALIDAD CAPACITACION </w:t>
      </w:r>
      <w:r w:rsidR="005B3F27">
        <w:rPr>
          <w:b/>
          <w:sz w:val="24"/>
          <w:szCs w:val="24"/>
        </w:rPr>
        <w:t>2022</w:t>
      </w:r>
      <w:r w:rsidR="005B3F27">
        <w:rPr>
          <w:sz w:val="24"/>
          <w:szCs w:val="24"/>
        </w:rPr>
        <w:t xml:space="preserve"> </w:t>
      </w:r>
      <w:r w:rsidR="00C83D22" w:rsidRPr="00C83D22">
        <w:rPr>
          <w:b/>
          <w:sz w:val="24"/>
          <w:szCs w:val="24"/>
        </w:rPr>
        <w:t xml:space="preserve">– </w:t>
      </w:r>
      <w:r w:rsidR="005B3F27">
        <w:rPr>
          <w:b/>
          <w:sz w:val="24"/>
          <w:szCs w:val="24"/>
        </w:rPr>
        <w:t>Áreas Prioritarias</w:t>
      </w:r>
    </w:p>
    <w:p w:rsidR="00B3564B" w:rsidRDefault="00B3564B" w:rsidP="00C83D22">
      <w:pPr>
        <w:jc w:val="center"/>
        <w:rPr>
          <w:ins w:id="0" w:author="Laura Barreiro" w:date="2022-11-24T13:44:00Z"/>
          <w:b/>
          <w:sz w:val="24"/>
          <w:szCs w:val="24"/>
        </w:rPr>
      </w:pPr>
    </w:p>
    <w:p w:rsidR="006E0992" w:rsidRPr="00C83D22" w:rsidRDefault="004B2557" w:rsidP="00C83D22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C83D22">
        <w:rPr>
          <w:b/>
          <w:sz w:val="24"/>
          <w:szCs w:val="24"/>
        </w:rPr>
        <w:t>Módu</w:t>
      </w:r>
      <w:r w:rsidR="00383A8B" w:rsidRPr="00C83D22">
        <w:rPr>
          <w:b/>
          <w:sz w:val="24"/>
          <w:szCs w:val="24"/>
        </w:rPr>
        <w:t>lo Evaluación Pertinencia.</w:t>
      </w:r>
    </w:p>
    <w:tbl>
      <w:tblPr>
        <w:tblStyle w:val="5"/>
        <w:tblW w:w="1020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87"/>
        <w:gridCol w:w="4292"/>
      </w:tblGrid>
      <w:tr w:rsidR="006E0992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0992" w:rsidRDefault="00383A8B" w:rsidP="005B3F27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PERTINENCIA DE LA PROPUESTA DE BECA  EN RELACIÓN A </w:t>
            </w:r>
            <w:r w:rsidR="005B3F27">
              <w:rPr>
                <w:b/>
                <w:color w:val="FFFFFF"/>
              </w:rPr>
              <w:t>LAS ÁREAS PRIORITARIAS</w:t>
            </w:r>
          </w:p>
        </w:tc>
      </w:tr>
      <w:tr w:rsidR="006E0992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0992" w:rsidRDefault="00383A8B" w:rsidP="005B3F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¿La actividad aporta al desarrollo del </w:t>
            </w:r>
            <w:r w:rsidR="005B3F27">
              <w:rPr>
                <w:b/>
                <w:color w:val="FFFFFF"/>
              </w:rPr>
              <w:t xml:space="preserve">área prioritaria seleccionada </w:t>
            </w:r>
            <w:r>
              <w:rPr>
                <w:b/>
                <w:color w:val="FFFFFF"/>
              </w:rPr>
              <w:t xml:space="preserve">por el postulante? </w:t>
            </w:r>
          </w:p>
        </w:tc>
      </w:tr>
      <w:tr w:rsidR="006E0992"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6E09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Si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No</w:t>
            </w:r>
          </w:p>
        </w:tc>
      </w:tr>
      <w:tr w:rsidR="006E0992"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6E0992"/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6E0992">
            <w:pPr>
              <w:jc w:val="both"/>
              <w:rPr>
                <w:color w:val="00FF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6E0992">
            <w:pPr>
              <w:jc w:val="both"/>
              <w:rPr>
                <w:color w:val="00FF00"/>
              </w:rPr>
            </w:pPr>
          </w:p>
        </w:tc>
      </w:tr>
      <w:tr w:rsidR="006E0992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383A8B">
            <w:pPr>
              <w:spacing w:before="60" w:after="60"/>
              <w:jc w:val="both"/>
            </w:pPr>
            <w:r>
              <w:t>Justificación de la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jc w:val="both"/>
              <w:rPr>
                <w:color w:val="00FF00"/>
              </w:rPr>
            </w:pPr>
          </w:p>
          <w:p w:rsidR="00B3564B" w:rsidRDefault="00B3564B">
            <w:pPr>
              <w:jc w:val="both"/>
              <w:rPr>
                <w:color w:val="00FF00"/>
              </w:rPr>
            </w:pPr>
          </w:p>
        </w:tc>
      </w:tr>
    </w:tbl>
    <w:p w:rsidR="00B3777A" w:rsidRDefault="00B3777A">
      <w:pPr>
        <w:rPr>
          <w:b/>
          <w:sz w:val="24"/>
          <w:szCs w:val="24"/>
        </w:rPr>
      </w:pPr>
    </w:p>
    <w:p w:rsidR="006E0992" w:rsidRPr="00C83D22" w:rsidRDefault="00383A8B" w:rsidP="00C83D2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3D22">
        <w:rPr>
          <w:b/>
          <w:sz w:val="24"/>
          <w:szCs w:val="24"/>
        </w:rPr>
        <w:t>Módulo Evaluación Técnica.</w:t>
      </w:r>
    </w:p>
    <w:tbl>
      <w:tblPr>
        <w:tblStyle w:val="4"/>
        <w:tblW w:w="1020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87"/>
        <w:gridCol w:w="4292"/>
      </w:tblGrid>
      <w:tr w:rsidR="006E0992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0992" w:rsidRDefault="00383A8B" w:rsidP="005B3F27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PERT</w:t>
            </w:r>
            <w:r w:rsidR="00B3564B">
              <w:rPr>
                <w:b/>
                <w:color w:val="FFFFFF"/>
              </w:rPr>
              <w:t>INENCIA DE LA PROPUESTA DE BECA</w:t>
            </w:r>
            <w:r>
              <w:rPr>
                <w:b/>
                <w:color w:val="FFFFFF"/>
              </w:rPr>
              <w:t xml:space="preserve"> EN RELACIÓN A </w:t>
            </w:r>
            <w:r w:rsidR="005B3F27">
              <w:rPr>
                <w:b/>
                <w:color w:val="FFFFFF"/>
              </w:rPr>
              <w:t>LAS ÁREAS PRIORITARIAS</w:t>
            </w:r>
          </w:p>
        </w:tc>
      </w:tr>
      <w:tr w:rsidR="006E0992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0992" w:rsidRDefault="00383A8B" w:rsidP="005B3F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¿La actividad aporta al desarrollo del </w:t>
            </w:r>
            <w:r w:rsidR="005B3F27">
              <w:rPr>
                <w:b/>
                <w:color w:val="FFFFFF"/>
              </w:rPr>
              <w:t xml:space="preserve">área prioritaria seleccionada </w:t>
            </w:r>
            <w:r>
              <w:rPr>
                <w:b/>
                <w:color w:val="FFFFFF"/>
              </w:rPr>
              <w:t>por el postulante?</w:t>
            </w:r>
          </w:p>
        </w:tc>
      </w:tr>
      <w:tr w:rsidR="006E0992"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6E09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Si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</w:tr>
      <w:tr w:rsidR="006E0992"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6E0992"/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6E0992">
            <w:pPr>
              <w:jc w:val="both"/>
              <w:rPr>
                <w:color w:val="00FF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6E0992">
            <w:pPr>
              <w:jc w:val="both"/>
              <w:rPr>
                <w:rFonts w:ascii="Arial" w:eastAsia="Arial" w:hAnsi="Arial" w:cs="Arial"/>
                <w:color w:val="00FF00"/>
              </w:rPr>
            </w:pPr>
          </w:p>
        </w:tc>
      </w:tr>
      <w:tr w:rsidR="006E0992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383A8B">
            <w:pPr>
              <w:spacing w:before="60" w:after="60"/>
              <w:jc w:val="both"/>
            </w:pPr>
            <w:r>
              <w:t>Justificación de la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jc w:val="both"/>
              <w:rPr>
                <w:color w:val="00FF00"/>
              </w:rPr>
            </w:pPr>
          </w:p>
          <w:p w:rsidR="00B3564B" w:rsidRDefault="00B3564B">
            <w:pPr>
              <w:jc w:val="both"/>
              <w:rPr>
                <w:color w:val="00FF00"/>
              </w:rPr>
            </w:pPr>
          </w:p>
        </w:tc>
      </w:tr>
    </w:tbl>
    <w:p w:rsidR="006E0992" w:rsidRDefault="006E0992">
      <w:pPr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3"/>
        <w:tblW w:w="10210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5"/>
        <w:gridCol w:w="222"/>
        <w:gridCol w:w="1230"/>
        <w:gridCol w:w="395"/>
        <w:gridCol w:w="76"/>
        <w:gridCol w:w="1115"/>
        <w:gridCol w:w="296"/>
        <w:gridCol w:w="1290"/>
        <w:gridCol w:w="198"/>
        <w:gridCol w:w="1388"/>
        <w:gridCol w:w="99"/>
        <w:gridCol w:w="1996"/>
      </w:tblGrid>
      <w:tr w:rsidR="006E0992">
        <w:tc>
          <w:tcPr>
            <w:tcW w:w="10210" w:type="dxa"/>
            <w:gridSpan w:val="13"/>
            <w:shd w:val="clear" w:color="auto" w:fill="000000"/>
            <w:vAlign w:val="center"/>
          </w:tcPr>
          <w:p w:rsidR="006E0992" w:rsidRDefault="002E5D30" w:rsidP="00662A24">
            <w:pPr>
              <w:spacing w:line="360" w:lineRule="auto"/>
              <w:rPr>
                <w:color w:val="FFFFFF"/>
              </w:rPr>
            </w:pPr>
            <w:r>
              <w:rPr>
                <w:b/>
                <w:color w:val="FFFFFF"/>
              </w:rPr>
              <w:t>1. ANTECEDENTES ACADÉMICOS Y PROFESIONALES DEL POSTULANTE  (</w:t>
            </w:r>
            <w:r w:rsidR="00662A24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%)</w:t>
            </w:r>
          </w:p>
        </w:tc>
      </w:tr>
      <w:tr w:rsidR="006E0992">
        <w:tc>
          <w:tcPr>
            <w:tcW w:w="10210" w:type="dxa"/>
            <w:gridSpan w:val="13"/>
          </w:tcPr>
          <w:p w:rsidR="006E0992" w:rsidRDefault="00383A8B">
            <w:pPr>
              <w:jc w:val="both"/>
            </w:pPr>
            <w:r>
              <w:t xml:space="preserve">Evalúe los antecedentes del solicitante de la </w:t>
            </w:r>
            <w:del w:id="1" w:author="Laura Barreiro" w:date="2022-11-24T13:44:00Z">
              <w:r w:rsidDel="00B3777A">
                <w:delText>B</w:delText>
              </w:r>
            </w:del>
            <w:ins w:id="2" w:author="Laura Barreiro" w:date="2022-11-24T13:44:00Z">
              <w:r w:rsidR="00B3777A">
                <w:t>b</w:t>
              </w:r>
            </w:ins>
            <w:r>
              <w:t xml:space="preserve">eca en  términos de : </w:t>
            </w:r>
          </w:p>
          <w:p w:rsidR="006E0992" w:rsidRDefault="00383A8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Formación Académica</w:t>
            </w:r>
          </w:p>
          <w:p w:rsidR="006E0992" w:rsidRDefault="00383A8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Actividad Profesional</w:t>
            </w:r>
          </w:p>
          <w:p w:rsidR="006E0992" w:rsidRDefault="00383A8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Experiencia  en el ámbito de conocimiento de la </w:t>
            </w:r>
            <w:ins w:id="3" w:author="Laura Barreiro" w:date="2022-11-24T13:44:00Z">
              <w:r w:rsidR="00B3777A">
                <w:t>b</w:t>
              </w:r>
            </w:ins>
            <w:del w:id="4" w:author="Laura Barreiro" w:date="2022-11-24T13:44:00Z">
              <w:r w:rsidDel="00B3777A">
                <w:delText>B</w:delText>
              </w:r>
            </w:del>
            <w:r>
              <w:t>eca solicitada</w:t>
            </w:r>
          </w:p>
          <w:p w:rsidR="006E0992" w:rsidRDefault="00383A8B" w:rsidP="00B3564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Producción </w:t>
            </w:r>
            <w:r w:rsidR="00B3564B">
              <w:t>bibliográfica y/o t</w:t>
            </w:r>
            <w:r>
              <w:t>écnica</w:t>
            </w:r>
          </w:p>
        </w:tc>
      </w:tr>
      <w:tr w:rsidR="006E0992">
        <w:tc>
          <w:tcPr>
            <w:tcW w:w="1620" w:type="dxa"/>
            <w:vMerge w:val="restart"/>
            <w:vAlign w:val="center"/>
          </w:tcPr>
          <w:p w:rsidR="006E0992" w:rsidRDefault="00383A8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PUNTAJE</w:t>
            </w:r>
          </w:p>
        </w:tc>
        <w:tc>
          <w:tcPr>
            <w:tcW w:w="1737" w:type="dxa"/>
            <w:gridSpan w:val="3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 satisfactorio   </w:t>
            </w:r>
          </w:p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6" w:type="dxa"/>
            <w:gridSpan w:val="3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Regular                 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Bueno          </w:t>
            </w:r>
          </w:p>
          <w:p w:rsidR="006E0992" w:rsidRDefault="00383A8B">
            <w:pPr>
              <w:spacing w:before="60" w:after="60"/>
            </w:pPr>
            <w:r>
              <w:rPr>
                <w:b/>
              </w:rPr>
              <w:t xml:space="preserve">              3</w:t>
            </w:r>
          </w:p>
        </w:tc>
        <w:tc>
          <w:tcPr>
            <w:tcW w:w="1586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Muy bueno       4</w:t>
            </w:r>
          </w:p>
        </w:tc>
        <w:tc>
          <w:tcPr>
            <w:tcW w:w="2095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Excelente </w:t>
            </w:r>
          </w:p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0992">
        <w:tc>
          <w:tcPr>
            <w:tcW w:w="1620" w:type="dxa"/>
            <w:vMerge/>
            <w:vAlign w:val="center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FF00"/>
              </w:rPr>
            </w:pPr>
          </w:p>
        </w:tc>
        <w:tc>
          <w:tcPr>
            <w:tcW w:w="1737" w:type="dxa"/>
            <w:gridSpan w:val="3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1586" w:type="dxa"/>
            <w:gridSpan w:val="3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1586" w:type="dxa"/>
            <w:gridSpan w:val="2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1586" w:type="dxa"/>
            <w:gridSpan w:val="2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2095" w:type="dxa"/>
            <w:gridSpan w:val="2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</w:tr>
      <w:tr w:rsidR="006E0992">
        <w:trPr>
          <w:trHeight w:val="1460"/>
        </w:trPr>
        <w:tc>
          <w:tcPr>
            <w:tcW w:w="10210" w:type="dxa"/>
            <w:gridSpan w:val="13"/>
          </w:tcPr>
          <w:p w:rsidR="006E0992" w:rsidRDefault="00383A8B">
            <w:pPr>
              <w:spacing w:before="60" w:after="60"/>
              <w:jc w:val="both"/>
            </w:pPr>
            <w:r>
              <w:t>Justifique su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</w:tc>
      </w:tr>
      <w:tr w:rsidR="006E0992">
        <w:tc>
          <w:tcPr>
            <w:tcW w:w="10210" w:type="dxa"/>
            <w:gridSpan w:val="13"/>
            <w:shd w:val="clear" w:color="auto" w:fill="000000"/>
            <w:vAlign w:val="center"/>
          </w:tcPr>
          <w:p w:rsidR="006E0992" w:rsidRDefault="00383A8B" w:rsidP="00B3777A">
            <w:pPr>
              <w:spacing w:after="0" w:line="360" w:lineRule="auto"/>
              <w:rPr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="002E5D30">
              <w:rPr>
                <w:b/>
                <w:color w:val="FFFFFF"/>
              </w:rPr>
              <w:t>. SOBRE LA INSTITUCIÓN DEL EXTERIOR</w:t>
            </w:r>
            <w:r>
              <w:rPr>
                <w:b/>
                <w:color w:val="FFFFFF"/>
              </w:rPr>
              <w:t xml:space="preserve"> (</w:t>
            </w:r>
            <w:r w:rsidR="002E5D30">
              <w:rPr>
                <w:b/>
                <w:color w:val="FFFFFF"/>
              </w:rPr>
              <w:t>30</w:t>
            </w:r>
            <w:r>
              <w:rPr>
                <w:b/>
                <w:color w:val="FFFFFF"/>
              </w:rPr>
              <w:t>%)</w:t>
            </w:r>
            <w:r w:rsidR="00727DCB">
              <w:rPr>
                <w:b/>
                <w:color w:val="FFFFFF"/>
              </w:rPr>
              <w:t xml:space="preserve"> </w:t>
            </w:r>
          </w:p>
        </w:tc>
      </w:tr>
      <w:tr w:rsidR="002E5D30" w:rsidTr="00725994">
        <w:tc>
          <w:tcPr>
            <w:tcW w:w="10210" w:type="dxa"/>
            <w:gridSpan w:val="13"/>
            <w:shd w:val="clear" w:color="auto" w:fill="000000"/>
            <w:vAlign w:val="center"/>
          </w:tcPr>
          <w:p w:rsidR="002E5D30" w:rsidRDefault="009E1602" w:rsidP="00B3777A">
            <w:pPr>
              <w:spacing w:after="0" w:line="360" w:lineRule="auto"/>
              <w:rPr>
                <w:color w:val="FFFFFF"/>
              </w:rPr>
            </w:pPr>
            <w:r>
              <w:rPr>
                <w:b/>
                <w:color w:val="FFFFFF"/>
              </w:rPr>
              <w:t>2.1</w:t>
            </w:r>
            <w:r w:rsidR="002E5D30">
              <w:rPr>
                <w:b/>
                <w:color w:val="FFFFFF"/>
              </w:rPr>
              <w:t xml:space="preserve"> ANTECEDENTES DEL PROFESOR DE LA INSTITUCIÓN  DEL EXTERIOR (15%) </w:t>
            </w:r>
          </w:p>
        </w:tc>
      </w:tr>
      <w:tr w:rsidR="006E0992">
        <w:tc>
          <w:tcPr>
            <w:tcW w:w="10210" w:type="dxa"/>
            <w:gridSpan w:val="13"/>
          </w:tcPr>
          <w:p w:rsidR="006E0992" w:rsidDel="009C5207" w:rsidRDefault="006E0992">
            <w:pPr>
              <w:ind w:left="360"/>
              <w:jc w:val="both"/>
              <w:rPr>
                <w:del w:id="5" w:author="Laura Barreiro" w:date="2022-11-29T10:15:00Z"/>
              </w:rPr>
            </w:pPr>
          </w:p>
          <w:p w:rsidR="006E0992" w:rsidRDefault="00383A8B" w:rsidP="009C5207">
            <w:pPr>
              <w:spacing w:after="0" w:line="240" w:lineRule="auto"/>
            </w:pPr>
            <w:r>
              <w:t xml:space="preserve">Evalúe los antecedentes del profesor de la Institución extranjera en la temática en términos de: </w:t>
            </w:r>
          </w:p>
          <w:p w:rsidR="006E0992" w:rsidRDefault="00383A8B" w:rsidP="009C5207">
            <w:pPr>
              <w:numPr>
                <w:ilvl w:val="0"/>
                <w:numId w:val="2"/>
              </w:numPr>
              <w:spacing w:after="0" w:line="240" w:lineRule="auto"/>
            </w:pPr>
            <w:r>
              <w:t>Experiencia en Investigación</w:t>
            </w:r>
            <w:r w:rsidR="00FA60D0">
              <w:t xml:space="preserve"> en el ámbito </w:t>
            </w:r>
            <w:r w:rsidR="00B3564B">
              <w:t>de conocimiento de la b</w:t>
            </w:r>
            <w:r w:rsidR="00FA60D0">
              <w:t>eca solicitada</w:t>
            </w:r>
          </w:p>
          <w:p w:rsidR="006E0992" w:rsidRDefault="00383A8B" w:rsidP="009C5207">
            <w:pPr>
              <w:numPr>
                <w:ilvl w:val="0"/>
                <w:numId w:val="2"/>
              </w:numPr>
              <w:spacing w:after="0" w:line="240" w:lineRule="auto"/>
            </w:pPr>
            <w:r>
              <w:t>Experiencia en formación de RRHH</w:t>
            </w:r>
          </w:p>
          <w:p w:rsidR="006E0992" w:rsidRDefault="006E0992">
            <w:pPr>
              <w:ind w:left="360"/>
              <w:jc w:val="both"/>
              <w:rPr>
                <w:color w:val="00FF00"/>
              </w:rPr>
            </w:pPr>
          </w:p>
        </w:tc>
      </w:tr>
      <w:tr w:rsidR="006E0992">
        <w:tc>
          <w:tcPr>
            <w:tcW w:w="1620" w:type="dxa"/>
            <w:vMerge w:val="restart"/>
            <w:vAlign w:val="center"/>
          </w:tcPr>
          <w:p w:rsidR="006E0992" w:rsidRDefault="00383A8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</w:p>
        </w:tc>
        <w:tc>
          <w:tcPr>
            <w:tcW w:w="1737" w:type="dxa"/>
            <w:gridSpan w:val="3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No satisfactorio   1</w:t>
            </w:r>
          </w:p>
        </w:tc>
        <w:tc>
          <w:tcPr>
            <w:tcW w:w="1586" w:type="dxa"/>
            <w:gridSpan w:val="3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Regular                 2</w:t>
            </w:r>
          </w:p>
        </w:tc>
        <w:tc>
          <w:tcPr>
            <w:tcW w:w="1586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Bueno              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86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Muy bueno       4</w:t>
            </w:r>
          </w:p>
        </w:tc>
        <w:tc>
          <w:tcPr>
            <w:tcW w:w="2095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Excelente </w:t>
            </w:r>
          </w:p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0992">
        <w:tc>
          <w:tcPr>
            <w:tcW w:w="1620" w:type="dxa"/>
            <w:vMerge/>
            <w:vAlign w:val="center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FF00"/>
              </w:rPr>
            </w:pPr>
          </w:p>
        </w:tc>
        <w:tc>
          <w:tcPr>
            <w:tcW w:w="1737" w:type="dxa"/>
            <w:gridSpan w:val="3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1586" w:type="dxa"/>
            <w:gridSpan w:val="3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1586" w:type="dxa"/>
            <w:gridSpan w:val="2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1586" w:type="dxa"/>
            <w:gridSpan w:val="2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  <w:tc>
          <w:tcPr>
            <w:tcW w:w="2095" w:type="dxa"/>
            <w:gridSpan w:val="2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FF00"/>
              </w:rPr>
            </w:pPr>
          </w:p>
        </w:tc>
      </w:tr>
      <w:tr w:rsidR="006E0992">
        <w:trPr>
          <w:trHeight w:val="920"/>
        </w:trPr>
        <w:tc>
          <w:tcPr>
            <w:tcW w:w="10210" w:type="dxa"/>
            <w:gridSpan w:val="13"/>
          </w:tcPr>
          <w:p w:rsidR="006E0992" w:rsidRDefault="00383A8B">
            <w:pPr>
              <w:spacing w:before="60" w:after="60"/>
              <w:jc w:val="both"/>
            </w:pPr>
            <w:r>
              <w:t>Justifique su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</w:tc>
      </w:tr>
      <w:tr w:rsidR="006E0992">
        <w:tc>
          <w:tcPr>
            <w:tcW w:w="10210" w:type="dxa"/>
            <w:gridSpan w:val="13"/>
            <w:shd w:val="clear" w:color="auto" w:fill="000000"/>
          </w:tcPr>
          <w:p w:rsidR="006E0992" w:rsidRDefault="00383A8B" w:rsidP="002E5D30">
            <w:pPr>
              <w:spacing w:line="360" w:lineRule="auto"/>
            </w:pPr>
            <w:r>
              <w:rPr>
                <w:b/>
                <w:color w:val="FFFFFF"/>
              </w:rPr>
              <w:t>2.</w:t>
            </w:r>
            <w:r w:rsidR="009E1602">
              <w:rPr>
                <w:b/>
                <w:color w:val="FFFFFF"/>
              </w:rPr>
              <w:t>2</w:t>
            </w:r>
            <w:r>
              <w:rPr>
                <w:b/>
                <w:color w:val="FFFFFF"/>
              </w:rPr>
              <w:t xml:space="preserve"> INSTITUCIÓN DONDE PLANIFICA LLEVAR ADELANTE LA ACTIVIDAD (</w:t>
            </w:r>
            <w:r w:rsidR="00727DCB">
              <w:rPr>
                <w:b/>
                <w:color w:val="FFFFFF"/>
              </w:rPr>
              <w:t>15</w:t>
            </w:r>
            <w:r>
              <w:rPr>
                <w:b/>
                <w:color w:val="FFFFFF"/>
              </w:rPr>
              <w:t>%)</w:t>
            </w:r>
            <w:r w:rsidR="00727DCB">
              <w:rPr>
                <w:b/>
                <w:color w:val="FFFFFF"/>
              </w:rPr>
              <w:t xml:space="preserve"> </w:t>
            </w:r>
          </w:p>
        </w:tc>
      </w:tr>
      <w:tr w:rsidR="006E0992">
        <w:trPr>
          <w:trHeight w:val="560"/>
        </w:trPr>
        <w:tc>
          <w:tcPr>
            <w:tcW w:w="10210" w:type="dxa"/>
            <w:gridSpan w:val="13"/>
          </w:tcPr>
          <w:p w:rsidR="006E0992" w:rsidRDefault="00383A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¿Son adecuados para la actividad a realizar los antecedentes de la Institución (Laboratorio, Cátedra, etc.) donde planifica llevar adelante la Beca? </w:t>
            </w:r>
          </w:p>
          <w:p w:rsidR="006E0992" w:rsidRDefault="006E0992">
            <w:pPr>
              <w:spacing w:line="360" w:lineRule="auto"/>
              <w:rPr>
                <w:color w:val="FFFFFF"/>
              </w:rPr>
            </w:pPr>
          </w:p>
        </w:tc>
      </w:tr>
      <w:tr w:rsidR="006E0992" w:rsidTr="00662A24">
        <w:trPr>
          <w:trHeight w:val="260"/>
        </w:trPr>
        <w:tc>
          <w:tcPr>
            <w:tcW w:w="2127" w:type="dxa"/>
            <w:gridSpan w:val="3"/>
            <w:vMerge w:val="restart"/>
            <w:vAlign w:val="center"/>
          </w:tcPr>
          <w:p w:rsidR="006E0992" w:rsidRDefault="00383A8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</w:p>
        </w:tc>
        <w:tc>
          <w:tcPr>
            <w:tcW w:w="1701" w:type="dxa"/>
            <w:gridSpan w:val="3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No satisfactorio   1</w:t>
            </w:r>
          </w:p>
        </w:tc>
        <w:tc>
          <w:tcPr>
            <w:tcW w:w="1411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Regular           2</w:t>
            </w:r>
          </w:p>
        </w:tc>
        <w:tc>
          <w:tcPr>
            <w:tcW w:w="1488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Bueno            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87" w:type="dxa"/>
            <w:gridSpan w:val="2"/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Muy bueno    4</w:t>
            </w:r>
          </w:p>
        </w:tc>
        <w:tc>
          <w:tcPr>
            <w:tcW w:w="1996" w:type="dxa"/>
            <w:vAlign w:val="center"/>
          </w:tcPr>
          <w:p w:rsidR="006E0992" w:rsidRDefault="00383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Excelente              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5</w:t>
            </w:r>
          </w:p>
        </w:tc>
      </w:tr>
      <w:tr w:rsidR="006E0992" w:rsidTr="00662A24">
        <w:trPr>
          <w:trHeight w:val="80"/>
        </w:trPr>
        <w:tc>
          <w:tcPr>
            <w:tcW w:w="2127" w:type="dxa"/>
            <w:gridSpan w:val="3"/>
            <w:vMerge/>
            <w:vAlign w:val="center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11" w:type="dxa"/>
            <w:gridSpan w:val="2"/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8" w:type="dxa"/>
            <w:gridSpan w:val="2"/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7" w:type="dxa"/>
            <w:gridSpan w:val="2"/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996" w:type="dxa"/>
          </w:tcPr>
          <w:p w:rsidR="006E0992" w:rsidRDefault="006E0992">
            <w:pPr>
              <w:spacing w:before="60" w:after="60"/>
              <w:jc w:val="center"/>
            </w:pPr>
          </w:p>
        </w:tc>
      </w:tr>
      <w:tr w:rsidR="006E0992">
        <w:tc>
          <w:tcPr>
            <w:tcW w:w="10210" w:type="dxa"/>
            <w:gridSpan w:val="13"/>
          </w:tcPr>
          <w:p w:rsidR="006E0992" w:rsidRDefault="00383A8B">
            <w:pPr>
              <w:spacing w:before="60" w:after="60"/>
              <w:jc w:val="both"/>
            </w:pPr>
            <w:r>
              <w:t>Justifique su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</w:tc>
      </w:tr>
      <w:tr w:rsidR="006E0992">
        <w:trPr>
          <w:trHeight w:val="340"/>
        </w:trPr>
        <w:tc>
          <w:tcPr>
            <w:tcW w:w="10210" w:type="dxa"/>
            <w:gridSpan w:val="13"/>
            <w:shd w:val="clear" w:color="auto" w:fill="000000"/>
          </w:tcPr>
          <w:p w:rsidR="006E0992" w:rsidRDefault="00383A8B" w:rsidP="00662A24">
            <w:pPr>
              <w:spacing w:line="360" w:lineRule="auto"/>
              <w:rPr>
                <w:color w:val="4F81BD"/>
              </w:rPr>
            </w:pPr>
            <w:r>
              <w:rPr>
                <w:b/>
                <w:color w:val="FFFFFF"/>
              </w:rPr>
              <w:lastRenderedPageBreak/>
              <w:t>3. PLAN DE CAPACITACIÓN (</w:t>
            </w:r>
            <w:r w:rsidR="00662A24">
              <w:rPr>
                <w:b/>
                <w:color w:val="FFFFFF"/>
              </w:rPr>
              <w:t>35</w:t>
            </w:r>
            <w:r>
              <w:rPr>
                <w:b/>
                <w:color w:val="FFFFFF"/>
              </w:rPr>
              <w:t>%)</w:t>
            </w:r>
          </w:p>
        </w:tc>
      </w:tr>
      <w:tr w:rsidR="006E0992">
        <w:tc>
          <w:tcPr>
            <w:tcW w:w="10210" w:type="dxa"/>
            <w:gridSpan w:val="13"/>
            <w:tcBorders>
              <w:bottom w:val="single" w:sz="8" w:space="0" w:color="000000"/>
            </w:tcBorders>
          </w:tcPr>
          <w:p w:rsidR="006E0992" w:rsidRDefault="004B2557">
            <w:pPr>
              <w:jc w:val="both"/>
            </w:pPr>
            <w:r>
              <w:t>Ev</w:t>
            </w:r>
            <w:r w:rsidR="00383A8B">
              <w:t xml:space="preserve">alúe el Plan de Capacitación en términos de: </w:t>
            </w:r>
          </w:p>
          <w:p w:rsidR="006E0992" w:rsidRDefault="00383A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Calidad/adecuación de las actividades</w:t>
            </w:r>
          </w:p>
          <w:p w:rsidR="006E0992" w:rsidRDefault="00383A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Secuencia cronológica y viabilidad de los tiempos previstos</w:t>
            </w:r>
          </w:p>
          <w:p w:rsidR="00252648" w:rsidRDefault="0025264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Antecedentes y metodología</w:t>
            </w:r>
          </w:p>
          <w:p w:rsidR="006E0992" w:rsidRDefault="00383A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Resultados esperados</w:t>
            </w:r>
          </w:p>
          <w:p w:rsidR="006E0992" w:rsidRDefault="006E0992">
            <w:pPr>
              <w:jc w:val="both"/>
            </w:pPr>
          </w:p>
        </w:tc>
      </w:tr>
      <w:tr w:rsidR="006E0992">
        <w:trPr>
          <w:trHeight w:val="260"/>
        </w:trPr>
        <w:tc>
          <w:tcPr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383A8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No satisfactorio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Regular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Bueno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Muy bueno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Excelente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5</w:t>
            </w:r>
          </w:p>
        </w:tc>
      </w:tr>
      <w:tr w:rsidR="006E0992">
        <w:trPr>
          <w:trHeight w:val="260"/>
        </w:trPr>
        <w:tc>
          <w:tcPr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7" w:type="dxa"/>
            <w:gridSpan w:val="3"/>
            <w:tcBorders>
              <w:top w:val="single" w:sz="8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</w:tr>
      <w:tr w:rsidR="006E0992">
        <w:trPr>
          <w:trHeight w:val="260"/>
        </w:trPr>
        <w:tc>
          <w:tcPr>
            <w:tcW w:w="10210" w:type="dxa"/>
            <w:gridSpan w:val="13"/>
            <w:tcBorders>
              <w:top w:val="single" w:sz="8" w:space="0" w:color="000000"/>
            </w:tcBorders>
          </w:tcPr>
          <w:p w:rsidR="006E0992" w:rsidRDefault="00383A8B">
            <w:pPr>
              <w:spacing w:before="60" w:after="60"/>
            </w:pPr>
            <w:r>
              <w:t>Justifique su evaluación:</w:t>
            </w:r>
          </w:p>
          <w:p w:rsidR="006E0992" w:rsidRDefault="006E0992">
            <w:pPr>
              <w:spacing w:before="60" w:after="60"/>
            </w:pPr>
          </w:p>
          <w:p w:rsidR="006E0992" w:rsidRDefault="006E0992">
            <w:pPr>
              <w:spacing w:before="60" w:after="60"/>
            </w:pPr>
          </w:p>
          <w:p w:rsidR="006E0992" w:rsidRDefault="006E0992">
            <w:pPr>
              <w:spacing w:before="60" w:after="60"/>
            </w:pPr>
          </w:p>
        </w:tc>
      </w:tr>
      <w:tr w:rsidR="006E0992">
        <w:trPr>
          <w:trHeight w:val="260"/>
        </w:trPr>
        <w:tc>
          <w:tcPr>
            <w:tcW w:w="10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0992" w:rsidRDefault="00383A8B" w:rsidP="00257F9D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4.  POTENCIAL APORTE DE LA ACTIVIDAD (</w:t>
            </w:r>
            <w:r w:rsidR="00257F9D">
              <w:rPr>
                <w:b/>
                <w:color w:val="FFFFFF"/>
              </w:rPr>
              <w:t>15</w:t>
            </w:r>
            <w:r>
              <w:rPr>
                <w:b/>
                <w:color w:val="FFFFFF"/>
              </w:rPr>
              <w:t>%)</w:t>
            </w:r>
          </w:p>
        </w:tc>
      </w:tr>
      <w:tr w:rsidR="006E0992">
        <w:trPr>
          <w:trHeight w:val="260"/>
        </w:trPr>
        <w:tc>
          <w:tcPr>
            <w:tcW w:w="10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383A8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Evaluar en términos del potencial aporte de la actividad al desarrollo de la I+D+I nacional y</w:t>
            </w:r>
            <w:r w:rsidR="005B3F27">
              <w:t>/o</w:t>
            </w:r>
            <w:r>
              <w:t xml:space="preserve"> a la estructura productiva del país.</w:t>
            </w:r>
          </w:p>
          <w:p w:rsidR="00FA60D0" w:rsidRDefault="00FA60D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Evaluar el aporte de la formación del postulante en la capacidad de mejora o resolución de problemas en el </w:t>
            </w:r>
            <w:r w:rsidR="005B3F27">
              <w:t>área seleccionada</w:t>
            </w:r>
            <w:r>
              <w:t>.</w:t>
            </w:r>
          </w:p>
          <w:p w:rsidR="006E0992" w:rsidRDefault="006E0992">
            <w:pPr>
              <w:spacing w:before="60" w:after="60"/>
            </w:pPr>
          </w:p>
        </w:tc>
      </w:tr>
      <w:tr w:rsidR="006E0992">
        <w:trPr>
          <w:trHeight w:val="260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992" w:rsidRDefault="00383A8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No satisfactorio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Regular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Bueno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Muy bueno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Excelente</w:t>
            </w:r>
          </w:p>
          <w:p w:rsidR="006E0992" w:rsidRDefault="00383A8B">
            <w:pPr>
              <w:spacing w:before="60" w:after="60"/>
              <w:jc w:val="center"/>
            </w:pPr>
            <w:r>
              <w:rPr>
                <w:b/>
              </w:rPr>
              <w:t>5</w:t>
            </w:r>
          </w:p>
        </w:tc>
      </w:tr>
      <w:tr w:rsidR="006E0992">
        <w:trPr>
          <w:trHeight w:val="260"/>
        </w:trPr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992" w:rsidRDefault="006E099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6E0992">
            <w:pPr>
              <w:spacing w:before="60" w:after="60"/>
              <w:jc w:val="center"/>
            </w:pPr>
          </w:p>
        </w:tc>
      </w:tr>
      <w:tr w:rsidR="006E0992">
        <w:trPr>
          <w:trHeight w:val="260"/>
        </w:trPr>
        <w:tc>
          <w:tcPr>
            <w:tcW w:w="10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383A8B">
            <w:pPr>
              <w:spacing w:before="60" w:after="60"/>
              <w:jc w:val="both"/>
            </w:pPr>
            <w:r>
              <w:t>Justifique su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  <w:bookmarkStart w:id="6" w:name="_GoBack"/>
            <w:bookmarkEnd w:id="6"/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center"/>
            </w:pPr>
          </w:p>
        </w:tc>
      </w:tr>
    </w:tbl>
    <w:tbl>
      <w:tblPr>
        <w:tblStyle w:val="2"/>
        <w:tblW w:w="1020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E0992">
        <w:trPr>
          <w:trHeight w:val="260"/>
        </w:trPr>
        <w:tc>
          <w:tcPr>
            <w:tcW w:w="10206" w:type="dxa"/>
            <w:shd w:val="clear" w:color="auto" w:fill="000000"/>
          </w:tcPr>
          <w:p w:rsidR="006E0992" w:rsidRDefault="00383A8B">
            <w:pPr>
              <w:spacing w:before="60" w:after="60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6. RECOMENDACIÓN DEL EVALUADOR PARA EL COMITÉ DE BECAS  </w:t>
            </w:r>
          </w:p>
        </w:tc>
      </w:tr>
      <w:tr w:rsidR="006E0992">
        <w:trPr>
          <w:trHeight w:val="260"/>
        </w:trPr>
        <w:tc>
          <w:tcPr>
            <w:tcW w:w="10206" w:type="dxa"/>
          </w:tcPr>
          <w:p w:rsidR="006E0992" w:rsidRDefault="006E0992">
            <w:pPr>
              <w:spacing w:before="60" w:after="60"/>
              <w:jc w:val="both"/>
              <w:rPr>
                <w:color w:val="808080"/>
              </w:rPr>
            </w:pPr>
          </w:p>
          <w:p w:rsidR="006E0992" w:rsidRDefault="00383A8B">
            <w:pPr>
              <w:spacing w:before="60" w:after="60"/>
              <w:jc w:val="both"/>
              <w:rPr>
                <w:color w:val="808080"/>
              </w:rPr>
            </w:pPr>
            <w:r>
              <w:rPr>
                <w:b/>
                <w:color w:val="808080"/>
              </w:rPr>
              <w:t>Calificación del evaluador:  ____</w:t>
            </w:r>
          </w:p>
          <w:p w:rsidR="006E0992" w:rsidRDefault="00383A8B">
            <w:pPr>
              <w:spacing w:before="60" w:after="60"/>
              <w:rPr>
                <w:color w:val="808080"/>
              </w:rPr>
            </w:pPr>
            <w:r>
              <w:rPr>
                <w:b/>
                <w:color w:val="808080"/>
              </w:rPr>
              <w:t xml:space="preserve">                                                      </w:t>
            </w:r>
            <w:r w:rsidR="00215C95">
              <w:rPr>
                <w:b/>
                <w:color w:val="808080"/>
              </w:rPr>
              <w:t xml:space="preserve">Propuesta </w:t>
            </w:r>
            <w:r>
              <w:rPr>
                <w:b/>
                <w:color w:val="808080"/>
              </w:rPr>
              <w:t xml:space="preserve">con observaciones mayores (-)                                                         </w:t>
            </w:r>
          </w:p>
          <w:p w:rsidR="006E0992" w:rsidRDefault="00383A8B">
            <w:pPr>
              <w:spacing w:before="60" w:after="60"/>
              <w:rPr>
                <w:color w:val="808080"/>
              </w:rPr>
            </w:pPr>
            <w:r>
              <w:rPr>
                <w:b/>
                <w:color w:val="808080"/>
              </w:rPr>
              <w:t xml:space="preserve">                                                      </w:t>
            </w:r>
            <w:r w:rsidR="00215C95">
              <w:rPr>
                <w:b/>
                <w:color w:val="808080"/>
              </w:rPr>
              <w:t xml:space="preserve">Propuesta </w:t>
            </w:r>
            <w:r>
              <w:rPr>
                <w:b/>
                <w:color w:val="808080"/>
              </w:rPr>
              <w:t>con observaciones menores  (-)</w:t>
            </w: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lastRenderedPageBreak/>
              <w:t xml:space="preserve">                                                      </w:t>
            </w:r>
            <w:r w:rsidR="00215C95">
              <w:rPr>
                <w:b/>
                <w:color w:val="808080"/>
              </w:rPr>
              <w:t xml:space="preserve">Propuesta </w:t>
            </w:r>
            <w:r>
              <w:rPr>
                <w:b/>
                <w:color w:val="808080"/>
              </w:rPr>
              <w:t>excelente  (-)</w:t>
            </w:r>
          </w:p>
          <w:p w:rsidR="006E0992" w:rsidRDefault="006E0992">
            <w:pPr>
              <w:spacing w:before="60" w:after="60"/>
              <w:jc w:val="both"/>
            </w:pPr>
          </w:p>
        </w:tc>
      </w:tr>
      <w:tr w:rsidR="006E0992">
        <w:trPr>
          <w:trHeight w:val="260"/>
        </w:trPr>
        <w:tc>
          <w:tcPr>
            <w:tcW w:w="10206" w:type="dxa"/>
            <w:tcBorders>
              <w:bottom w:val="single" w:sz="4" w:space="0" w:color="000000"/>
            </w:tcBorders>
          </w:tcPr>
          <w:p w:rsidR="006E0992" w:rsidRDefault="00383A8B">
            <w:pPr>
              <w:spacing w:before="60" w:after="60"/>
              <w:jc w:val="both"/>
            </w:pPr>
            <w:r>
              <w:rPr>
                <w:b/>
              </w:rPr>
              <w:lastRenderedPageBreak/>
              <w:t>Justifique su evaluación:</w:t>
            </w:r>
          </w:p>
          <w:p w:rsidR="006E0992" w:rsidRDefault="006E0992">
            <w:pPr>
              <w:spacing w:before="60" w:after="60"/>
              <w:jc w:val="both"/>
            </w:pPr>
          </w:p>
          <w:p w:rsidR="006E0992" w:rsidRDefault="006E0992">
            <w:pPr>
              <w:spacing w:before="60" w:after="60"/>
              <w:jc w:val="both"/>
            </w:pPr>
          </w:p>
        </w:tc>
      </w:tr>
    </w:tbl>
    <w:tbl>
      <w:tblPr>
        <w:tblStyle w:val="1"/>
        <w:tblW w:w="10215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05"/>
        <w:gridCol w:w="4830"/>
      </w:tblGrid>
      <w:tr w:rsidR="006E0992" w:rsidTr="00B3777A">
        <w:trPr>
          <w:trHeight w:val="26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92" w:rsidRDefault="002E5D30">
            <w:pPr>
              <w:keepNext/>
              <w:jc w:val="both"/>
            </w:pPr>
            <w:r>
              <w:br w:type="page"/>
            </w:r>
          </w:p>
          <w:p w:rsidR="002E5D30" w:rsidRDefault="00383A8B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Promedio Ponderado:</w:t>
            </w:r>
            <w:r>
              <w:t xml:space="preserve"> _____</w:t>
            </w:r>
          </w:p>
          <w:p w:rsidR="002E5D30" w:rsidRDefault="002E5D3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B3777A" w:rsidRDefault="00B3777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6E0992" w:rsidRPr="00C83D22" w:rsidRDefault="00383A8B" w:rsidP="00C83D22">
            <w:pPr>
              <w:pStyle w:val="Prrafodelista"/>
              <w:numPr>
                <w:ilvl w:val="0"/>
                <w:numId w:val="3"/>
              </w:numPr>
              <w:spacing w:before="60" w:after="60"/>
              <w:jc w:val="both"/>
              <w:rPr>
                <w:sz w:val="24"/>
                <w:szCs w:val="24"/>
              </w:rPr>
            </w:pPr>
            <w:r w:rsidRPr="00C83D22">
              <w:rPr>
                <w:b/>
                <w:sz w:val="24"/>
                <w:szCs w:val="24"/>
              </w:rPr>
              <w:t>Módulo Evaluación Global.</w:t>
            </w:r>
          </w:p>
        </w:tc>
      </w:tr>
      <w:tr w:rsidR="006E0992">
        <w:trPr>
          <w:trHeight w:val="260"/>
        </w:trPr>
        <w:tc>
          <w:tcPr>
            <w:tcW w:w="10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E0992" w:rsidRDefault="00383A8B">
            <w:pPr>
              <w:spacing w:before="60" w:after="60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7. JUICIO GLOBAL DEL CESBE </w:t>
            </w:r>
          </w:p>
        </w:tc>
      </w:tr>
      <w:tr w:rsidR="006E0992">
        <w:trPr>
          <w:trHeight w:val="260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92" w:rsidRDefault="006E0992">
            <w:pPr>
              <w:spacing w:before="60" w:after="60"/>
              <w:jc w:val="both"/>
            </w:pPr>
          </w:p>
          <w:p w:rsidR="006E0992" w:rsidRDefault="00383A8B">
            <w:pPr>
              <w:spacing w:before="60" w:after="60"/>
              <w:jc w:val="both"/>
            </w:pPr>
            <w:r>
              <w:rPr>
                <w:b/>
              </w:rPr>
              <w:t xml:space="preserve">Se sugiere financiar esta postulación   </w:t>
            </w:r>
          </w:p>
        </w:tc>
      </w:tr>
      <w:tr w:rsidR="006E0992">
        <w:trPr>
          <w:trHeight w:val="260"/>
        </w:trPr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keepNext/>
              <w:spacing w:after="12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spacing w:after="60"/>
              <w:jc w:val="center"/>
            </w:pPr>
            <w:r>
              <w:rPr>
                <w:b/>
              </w:rPr>
              <w:t>SI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383A8B">
            <w:pPr>
              <w:spacing w:after="60"/>
              <w:jc w:val="center"/>
            </w:pPr>
            <w:r>
              <w:rPr>
                <w:b/>
              </w:rPr>
              <w:t>NO</w:t>
            </w:r>
          </w:p>
        </w:tc>
      </w:tr>
      <w:tr w:rsidR="006E0992">
        <w:trPr>
          <w:trHeight w:val="80"/>
        </w:trPr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992" w:rsidRDefault="006E0992"/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383A8B">
            <w:pPr>
              <w:spacing w:after="6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383A8B">
            <w:pPr>
              <w:spacing w:after="60"/>
              <w:jc w:val="center"/>
            </w:pPr>
            <w:r>
              <w:rPr>
                <w:b/>
              </w:rPr>
              <w:t> </w:t>
            </w:r>
          </w:p>
        </w:tc>
      </w:tr>
      <w:tr w:rsidR="006E0992">
        <w:trPr>
          <w:trHeight w:val="260"/>
        </w:trPr>
        <w:tc>
          <w:tcPr>
            <w:tcW w:w="10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383A8B">
            <w:pPr>
              <w:spacing w:after="60"/>
              <w:jc w:val="both"/>
            </w:pPr>
            <w:r>
              <w:rPr>
                <w:b/>
              </w:rPr>
              <w:t> Indique el puntaje general:</w:t>
            </w:r>
            <w:r>
              <w:t xml:space="preserve"> _____</w:t>
            </w:r>
          </w:p>
          <w:p w:rsidR="006E0992" w:rsidRDefault="00383A8B">
            <w:pPr>
              <w:spacing w:after="60"/>
            </w:pPr>
            <w:r>
              <w:rPr>
                <w:b/>
                <w:color w:val="808080"/>
              </w:rPr>
              <w:t xml:space="preserve">                                                  </w:t>
            </w:r>
            <w:r w:rsidR="00215C95">
              <w:rPr>
                <w:b/>
                <w:color w:val="808080"/>
              </w:rPr>
              <w:t xml:space="preserve">Propuesta </w:t>
            </w:r>
            <w:r>
              <w:rPr>
                <w:b/>
                <w:color w:val="808080"/>
              </w:rPr>
              <w:t>con observaciones mayores (-)</w:t>
            </w:r>
            <w:r>
              <w:rPr>
                <w:b/>
                <w:color w:val="808080"/>
              </w:rPr>
              <w:br/>
              <w:t xml:space="preserve">                                                  </w:t>
            </w:r>
            <w:r w:rsidR="00215C95">
              <w:rPr>
                <w:b/>
                <w:color w:val="808080"/>
              </w:rPr>
              <w:t xml:space="preserve">Propuesta </w:t>
            </w:r>
            <w:r>
              <w:rPr>
                <w:b/>
                <w:color w:val="808080"/>
              </w:rPr>
              <w:t>con observaciones menores (-)</w:t>
            </w:r>
            <w:r>
              <w:rPr>
                <w:b/>
                <w:color w:val="808080"/>
              </w:rPr>
              <w:br/>
              <w:t xml:space="preserve">                                                  </w:t>
            </w:r>
            <w:r w:rsidR="00215C95">
              <w:rPr>
                <w:b/>
                <w:color w:val="808080"/>
              </w:rPr>
              <w:t xml:space="preserve">Propuesta </w:t>
            </w:r>
            <w:r>
              <w:rPr>
                <w:b/>
                <w:color w:val="808080"/>
              </w:rPr>
              <w:t>excelente (-)</w:t>
            </w:r>
          </w:p>
        </w:tc>
      </w:tr>
      <w:tr w:rsidR="006E0992">
        <w:trPr>
          <w:trHeight w:val="260"/>
        </w:trPr>
        <w:tc>
          <w:tcPr>
            <w:tcW w:w="10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992" w:rsidRDefault="00383A8B">
            <w:pPr>
              <w:rPr>
                <w:b/>
              </w:rPr>
            </w:pPr>
            <w:r>
              <w:rPr>
                <w:b/>
              </w:rPr>
              <w:t>Ingrese el juicio global de comité.</w:t>
            </w:r>
          </w:p>
          <w:p w:rsidR="00C83D22" w:rsidRDefault="00C83D22">
            <w:pPr>
              <w:rPr>
                <w:b/>
              </w:rPr>
            </w:pPr>
          </w:p>
          <w:p w:rsidR="00C83D22" w:rsidRDefault="00C83D22">
            <w:pPr>
              <w:spacing w:after="60"/>
              <w:jc w:val="both"/>
            </w:pPr>
          </w:p>
        </w:tc>
      </w:tr>
    </w:tbl>
    <w:p w:rsidR="006E0992" w:rsidRDefault="006E0992">
      <w:pPr>
        <w:spacing w:after="0" w:line="240" w:lineRule="auto"/>
        <w:jc w:val="both"/>
        <w:rPr>
          <w:rFonts w:ascii="Anii font" w:eastAsia="Anii font" w:hAnsi="Anii font" w:cs="Anii font"/>
        </w:rPr>
      </w:pPr>
    </w:p>
    <w:sectPr w:rsidR="006E0992">
      <w:headerReference w:type="default" r:id="rId8"/>
      <w:footerReference w:type="default" r:id="rId9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DB" w:rsidRDefault="002E40DB">
      <w:pPr>
        <w:spacing w:after="0" w:line="240" w:lineRule="auto"/>
      </w:pPr>
      <w:r>
        <w:separator/>
      </w:r>
    </w:p>
  </w:endnote>
  <w:endnote w:type="continuationSeparator" w:id="0">
    <w:p w:rsidR="002E40DB" w:rsidRDefault="002E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i font">
    <w:altName w:val="Times New Roman"/>
    <w:charset w:val="00"/>
    <w:family w:val="swiss"/>
    <w:pitch w:val="variable"/>
    <w:sig w:usb0="800000A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2" w:rsidRDefault="00383A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564B">
      <w:rPr>
        <w:noProof/>
        <w:color w:val="000000"/>
      </w:rPr>
      <w:t>3</w:t>
    </w:r>
    <w:r>
      <w:rPr>
        <w:color w:val="000000"/>
      </w:rPr>
      <w:fldChar w:fldCharType="end"/>
    </w:r>
  </w:p>
  <w:p w:rsidR="006E0992" w:rsidRDefault="006E0992">
    <w:pPr>
      <w:pBdr>
        <w:top w:val="nil"/>
        <w:left w:val="nil"/>
        <w:bottom w:val="nil"/>
        <w:right w:val="nil"/>
        <w:between w:val="nil"/>
      </w:pBdr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DB" w:rsidRDefault="002E40DB">
      <w:pPr>
        <w:spacing w:after="0" w:line="240" w:lineRule="auto"/>
      </w:pPr>
      <w:r>
        <w:separator/>
      </w:r>
    </w:p>
  </w:footnote>
  <w:footnote w:type="continuationSeparator" w:id="0">
    <w:p w:rsidR="002E40DB" w:rsidRDefault="002E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2" w:rsidRDefault="00383A8B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  <w:lang w:val="es-U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-1133474</wp:posOffset>
          </wp:positionH>
          <wp:positionV relativeFrom="paragraph">
            <wp:posOffset>161925</wp:posOffset>
          </wp:positionV>
          <wp:extent cx="7538085" cy="8750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425" b="37559"/>
                  <a:stretch>
                    <a:fillRect/>
                  </a:stretch>
                </pic:blipFill>
                <pic:spPr>
                  <a:xfrm>
                    <a:off x="0" y="0"/>
                    <a:ext cx="753808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11"/>
    <w:multiLevelType w:val="hybridMultilevel"/>
    <w:tmpl w:val="A31A9DD8"/>
    <w:lvl w:ilvl="0" w:tplc="28CCA3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BFA"/>
    <w:multiLevelType w:val="multilevel"/>
    <w:tmpl w:val="34AC2C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ECF1CC4"/>
    <w:multiLevelType w:val="hybridMultilevel"/>
    <w:tmpl w:val="9946AF06"/>
    <w:lvl w:ilvl="0" w:tplc="E8128BDA">
      <w:start w:val="1"/>
      <w:numFmt w:val="upperLetter"/>
      <w:lvlText w:val="%1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3E93"/>
    <w:multiLevelType w:val="multilevel"/>
    <w:tmpl w:val="7C1A8B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992"/>
    <w:rsid w:val="000423C4"/>
    <w:rsid w:val="00192A13"/>
    <w:rsid w:val="00215C95"/>
    <w:rsid w:val="0021748D"/>
    <w:rsid w:val="00252648"/>
    <w:rsid w:val="00257F9D"/>
    <w:rsid w:val="0026173B"/>
    <w:rsid w:val="002E40DB"/>
    <w:rsid w:val="002E5D30"/>
    <w:rsid w:val="00321874"/>
    <w:rsid w:val="0036531C"/>
    <w:rsid w:val="00383A8B"/>
    <w:rsid w:val="003B6AB7"/>
    <w:rsid w:val="004A0991"/>
    <w:rsid w:val="004B2557"/>
    <w:rsid w:val="005B3F27"/>
    <w:rsid w:val="006236F6"/>
    <w:rsid w:val="00662A24"/>
    <w:rsid w:val="006E0992"/>
    <w:rsid w:val="00725994"/>
    <w:rsid w:val="00727DCB"/>
    <w:rsid w:val="00740052"/>
    <w:rsid w:val="00865073"/>
    <w:rsid w:val="009A2E9B"/>
    <w:rsid w:val="009A6654"/>
    <w:rsid w:val="009C5207"/>
    <w:rsid w:val="009E1602"/>
    <w:rsid w:val="00A15734"/>
    <w:rsid w:val="00A25B1F"/>
    <w:rsid w:val="00AC16FB"/>
    <w:rsid w:val="00AF4A3C"/>
    <w:rsid w:val="00B3564B"/>
    <w:rsid w:val="00B3777A"/>
    <w:rsid w:val="00B65E8A"/>
    <w:rsid w:val="00C0020D"/>
    <w:rsid w:val="00C14098"/>
    <w:rsid w:val="00C83D22"/>
    <w:rsid w:val="00D92C35"/>
    <w:rsid w:val="00DF1BD2"/>
    <w:rsid w:val="00F63699"/>
    <w:rsid w:val="00F81E79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UY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2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557"/>
  </w:style>
  <w:style w:type="paragraph" w:styleId="Piedepgina">
    <w:name w:val="footer"/>
    <w:basedOn w:val="Normal"/>
    <w:link w:val="PiedepginaCar"/>
    <w:uiPriority w:val="99"/>
    <w:unhideWhenUsed/>
    <w:rsid w:val="004B2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55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55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8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UY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2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557"/>
  </w:style>
  <w:style w:type="paragraph" w:styleId="Piedepgina">
    <w:name w:val="footer"/>
    <w:basedOn w:val="Normal"/>
    <w:link w:val="PiedepginaCar"/>
    <w:uiPriority w:val="99"/>
    <w:unhideWhenUsed/>
    <w:rsid w:val="004B2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55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55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8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Barreiro</dc:creator>
  <cp:lastModifiedBy>Laura Barreiro</cp:lastModifiedBy>
  <cp:revision>3</cp:revision>
  <dcterms:created xsi:type="dcterms:W3CDTF">2022-01-04T19:38:00Z</dcterms:created>
  <dcterms:modified xsi:type="dcterms:W3CDTF">2022-11-29T13:18:00Z</dcterms:modified>
</cp:coreProperties>
</file>