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0B57" w:rsidRDefault="00267792">
      <w:pPr>
        <w:jc w:val="center"/>
        <w:rPr>
          <w:rFonts w:ascii="Calibri" w:eastAsia="Calibri" w:hAnsi="Calibri" w:cs="Calibri"/>
          <w:sz w:val="24"/>
          <w:szCs w:val="24"/>
        </w:rPr>
      </w:pPr>
      <w:bookmarkStart w:id="0" w:name="_GoBack"/>
      <w:bookmarkEnd w:id="0"/>
      <w:r>
        <w:rPr>
          <w:rFonts w:ascii="Calibri" w:eastAsia="Calibri" w:hAnsi="Calibri" w:cs="Calibri"/>
          <w:b/>
          <w:sz w:val="24"/>
          <w:szCs w:val="24"/>
        </w:rPr>
        <w:t>PAUTAS PARA LA EVALUACIÓN DE  BECAS DE DOCTORADO EN EL EXTERIOR EN ÁREAS ESTRATÉGICAS</w:t>
      </w:r>
    </w:p>
    <w:p w:rsidR="007E0B57" w:rsidRDefault="007E0B57">
      <w:pPr>
        <w:rPr>
          <w:rFonts w:ascii="Calibri" w:eastAsia="Calibri" w:hAnsi="Calibri" w:cs="Calibri"/>
          <w:sz w:val="24"/>
          <w:szCs w:val="24"/>
        </w:rPr>
      </w:pPr>
    </w:p>
    <w:p w:rsidR="007E0B57" w:rsidRDefault="00267792">
      <w:pPr>
        <w:rPr>
          <w:rFonts w:ascii="Calibri" w:eastAsia="Calibri" w:hAnsi="Calibri" w:cs="Calibri"/>
          <w:sz w:val="22"/>
          <w:szCs w:val="22"/>
        </w:rPr>
      </w:pPr>
      <w:r>
        <w:rPr>
          <w:rFonts w:ascii="Calibri" w:eastAsia="Calibri" w:hAnsi="Calibri" w:cs="Calibri"/>
          <w:b/>
          <w:sz w:val="22"/>
          <w:szCs w:val="22"/>
        </w:rPr>
        <w:t>Módulo Evaluación de Pertinencia</w:t>
      </w:r>
    </w:p>
    <w:p w:rsidR="007E0B57" w:rsidRDefault="007E0B57">
      <w:pPr>
        <w:jc w:val="center"/>
        <w:rPr>
          <w:rFonts w:ascii="Calibri" w:eastAsia="Calibri" w:hAnsi="Calibri" w:cs="Calibri"/>
        </w:rPr>
      </w:pPr>
    </w:p>
    <w:tbl>
      <w:tblPr>
        <w:tblStyle w:val="a"/>
        <w:tblW w:w="867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23"/>
        <w:gridCol w:w="3300"/>
        <w:gridCol w:w="3954"/>
      </w:tblGrid>
      <w:tr w:rsidR="007E0B57">
        <w:trPr>
          <w:trHeight w:val="316"/>
        </w:trPr>
        <w:tc>
          <w:tcPr>
            <w:tcW w:w="8677" w:type="dxa"/>
            <w:gridSpan w:val="3"/>
            <w:shd w:val="clear" w:color="auto" w:fill="FFFFFF"/>
          </w:tcPr>
          <w:p w:rsidR="007E0B57" w:rsidRDefault="00267792">
            <w:pPr>
              <w:spacing w:before="60" w:after="60"/>
              <w:rPr>
                <w:rFonts w:ascii="Calibri" w:eastAsia="Calibri" w:hAnsi="Calibri" w:cs="Calibri"/>
                <w:color w:val="FFFFFF"/>
              </w:rPr>
            </w:pPr>
            <w:r>
              <w:rPr>
                <w:rFonts w:ascii="Calibri" w:eastAsia="Calibri" w:hAnsi="Calibri" w:cs="Calibri"/>
                <w:b/>
                <w:color w:val="FFFFFF"/>
              </w:rPr>
              <w:t xml:space="preserve"> </w:t>
            </w:r>
            <w:r>
              <w:rPr>
                <w:rFonts w:ascii="Calibri" w:eastAsia="Calibri" w:hAnsi="Calibri" w:cs="Calibri"/>
                <w:b/>
              </w:rPr>
              <w:t>PERTINENCIA DE LA POSTULACION (Puntos A y B)</w:t>
            </w:r>
          </w:p>
        </w:tc>
      </w:tr>
      <w:tr w:rsidR="007E0B57">
        <w:trPr>
          <w:trHeight w:val="688"/>
        </w:trPr>
        <w:tc>
          <w:tcPr>
            <w:tcW w:w="8677" w:type="dxa"/>
            <w:gridSpan w:val="3"/>
            <w:shd w:val="clear" w:color="auto" w:fill="FFFFFF"/>
          </w:tcPr>
          <w:p w:rsidR="007E0B57" w:rsidRDefault="007E0B57">
            <w:pPr>
              <w:jc w:val="both"/>
              <w:rPr>
                <w:rFonts w:ascii="Calibri" w:eastAsia="Calibri" w:hAnsi="Calibri" w:cs="Calibri"/>
              </w:rPr>
            </w:pPr>
          </w:p>
          <w:p w:rsidR="007E0B57" w:rsidRDefault="00267792">
            <w:pPr>
              <w:jc w:val="both"/>
              <w:rPr>
                <w:rFonts w:ascii="Calibri" w:eastAsia="Calibri" w:hAnsi="Calibri" w:cs="Calibri"/>
              </w:rPr>
            </w:pPr>
            <w:r>
              <w:rPr>
                <w:rFonts w:ascii="Calibri" w:eastAsia="Calibri" w:hAnsi="Calibri" w:cs="Calibri"/>
              </w:rPr>
              <w:t xml:space="preserve">¿La propuesta presentada contribuye a resolver problemas o crear oportunidades en el Área Estratégica seleccionada por el solicitante? </w:t>
            </w:r>
          </w:p>
          <w:p w:rsidR="007E0B57" w:rsidRDefault="007E0B57">
            <w:pPr>
              <w:jc w:val="both"/>
              <w:rPr>
                <w:rFonts w:ascii="Calibri" w:eastAsia="Calibri" w:hAnsi="Calibri" w:cs="Calibri"/>
              </w:rPr>
            </w:pPr>
          </w:p>
          <w:p w:rsidR="007E0B57" w:rsidRDefault="007E0B57">
            <w:pPr>
              <w:jc w:val="both"/>
              <w:rPr>
                <w:rFonts w:ascii="Calibri" w:eastAsia="Calibri" w:hAnsi="Calibri" w:cs="Calibri"/>
              </w:rPr>
            </w:pPr>
          </w:p>
        </w:tc>
      </w:tr>
      <w:tr w:rsidR="007E0B57">
        <w:trPr>
          <w:trHeight w:val="231"/>
        </w:trPr>
        <w:tc>
          <w:tcPr>
            <w:tcW w:w="1423" w:type="dxa"/>
            <w:vMerge w:val="restart"/>
            <w:shd w:val="clear" w:color="auto" w:fill="FFFFFF"/>
            <w:vAlign w:val="center"/>
          </w:tcPr>
          <w:p w:rsidR="007E0B57" w:rsidRDefault="00267792">
            <w:pPr>
              <w:keepNext/>
              <w:pBdr>
                <w:top w:val="nil"/>
                <w:left w:val="nil"/>
                <w:bottom w:val="nil"/>
                <w:right w:val="nil"/>
                <w:between w:val="nil"/>
              </w:pBdr>
              <w:spacing w:before="120" w:after="120"/>
              <w:jc w:val="center"/>
              <w:rPr>
                <w:rFonts w:ascii="Calibri" w:eastAsia="Calibri" w:hAnsi="Calibri" w:cs="Calibri"/>
                <w:b/>
                <w:color w:val="000000"/>
              </w:rPr>
            </w:pPr>
            <w:r>
              <w:rPr>
                <w:rFonts w:ascii="Calibri" w:eastAsia="Calibri" w:hAnsi="Calibri" w:cs="Calibri"/>
                <w:b/>
                <w:color w:val="000000"/>
              </w:rPr>
              <w:t>Nivel de adecuación</w:t>
            </w:r>
          </w:p>
        </w:tc>
        <w:tc>
          <w:tcPr>
            <w:tcW w:w="3300" w:type="dxa"/>
            <w:shd w:val="clear" w:color="auto" w:fill="FFFFFF"/>
            <w:vAlign w:val="center"/>
          </w:tcPr>
          <w:p w:rsidR="007E0B57" w:rsidRDefault="00267792">
            <w:pPr>
              <w:spacing w:before="60" w:after="60"/>
              <w:jc w:val="center"/>
              <w:rPr>
                <w:rFonts w:ascii="Calibri" w:eastAsia="Calibri" w:hAnsi="Calibri" w:cs="Calibri"/>
              </w:rPr>
            </w:pPr>
            <w:r>
              <w:rPr>
                <w:rFonts w:ascii="Calibri" w:eastAsia="Calibri" w:hAnsi="Calibri" w:cs="Calibri"/>
                <w:b/>
              </w:rPr>
              <w:t>Insatisfactorio</w:t>
            </w:r>
          </w:p>
        </w:tc>
        <w:tc>
          <w:tcPr>
            <w:tcW w:w="3954" w:type="dxa"/>
            <w:shd w:val="clear" w:color="auto" w:fill="FFFFFF"/>
            <w:vAlign w:val="center"/>
          </w:tcPr>
          <w:p w:rsidR="007E0B57" w:rsidRDefault="00267792">
            <w:pPr>
              <w:spacing w:before="60" w:after="60"/>
              <w:jc w:val="center"/>
              <w:rPr>
                <w:rFonts w:ascii="Calibri" w:eastAsia="Calibri" w:hAnsi="Calibri" w:cs="Calibri"/>
              </w:rPr>
            </w:pPr>
            <w:r>
              <w:rPr>
                <w:rFonts w:ascii="Calibri" w:eastAsia="Calibri" w:hAnsi="Calibri" w:cs="Calibri"/>
                <w:b/>
              </w:rPr>
              <w:t>Satisfactorio</w:t>
            </w:r>
          </w:p>
        </w:tc>
      </w:tr>
      <w:tr w:rsidR="007E0B57">
        <w:trPr>
          <w:trHeight w:val="81"/>
        </w:trPr>
        <w:tc>
          <w:tcPr>
            <w:tcW w:w="1423" w:type="dxa"/>
            <w:vMerge/>
            <w:shd w:val="clear" w:color="auto" w:fill="FFFFFF"/>
            <w:vAlign w:val="center"/>
          </w:tcPr>
          <w:p w:rsidR="007E0B57" w:rsidRDefault="007E0B57">
            <w:pPr>
              <w:widowControl w:val="0"/>
              <w:pBdr>
                <w:top w:val="nil"/>
                <w:left w:val="nil"/>
                <w:bottom w:val="nil"/>
                <w:right w:val="nil"/>
                <w:between w:val="nil"/>
              </w:pBdr>
              <w:spacing w:line="276" w:lineRule="auto"/>
              <w:rPr>
                <w:rFonts w:ascii="Calibri" w:eastAsia="Calibri" w:hAnsi="Calibri" w:cs="Calibri"/>
              </w:rPr>
            </w:pPr>
          </w:p>
        </w:tc>
        <w:tc>
          <w:tcPr>
            <w:tcW w:w="3300" w:type="dxa"/>
            <w:shd w:val="clear" w:color="auto" w:fill="FFFFFF"/>
          </w:tcPr>
          <w:p w:rsidR="007E0B57" w:rsidRDefault="007E0B57">
            <w:pPr>
              <w:spacing w:before="60" w:after="60"/>
              <w:jc w:val="center"/>
              <w:rPr>
                <w:rFonts w:ascii="Calibri" w:eastAsia="Calibri" w:hAnsi="Calibri" w:cs="Calibri"/>
              </w:rPr>
            </w:pPr>
          </w:p>
        </w:tc>
        <w:tc>
          <w:tcPr>
            <w:tcW w:w="3954" w:type="dxa"/>
            <w:shd w:val="clear" w:color="auto" w:fill="FFFFFF"/>
          </w:tcPr>
          <w:p w:rsidR="007E0B57" w:rsidRDefault="007E0B57">
            <w:pPr>
              <w:spacing w:before="60" w:after="60"/>
              <w:jc w:val="center"/>
              <w:rPr>
                <w:rFonts w:ascii="Calibri" w:eastAsia="Calibri" w:hAnsi="Calibri" w:cs="Calibri"/>
              </w:rPr>
            </w:pPr>
          </w:p>
        </w:tc>
      </w:tr>
      <w:tr w:rsidR="007E0B57">
        <w:trPr>
          <w:trHeight w:val="231"/>
        </w:trPr>
        <w:tc>
          <w:tcPr>
            <w:tcW w:w="8677" w:type="dxa"/>
            <w:gridSpan w:val="3"/>
            <w:shd w:val="clear" w:color="auto" w:fill="FFFFFF"/>
          </w:tcPr>
          <w:p w:rsidR="007E0B57" w:rsidRDefault="00267792">
            <w:pPr>
              <w:spacing w:before="60" w:after="60"/>
              <w:jc w:val="both"/>
              <w:rPr>
                <w:rFonts w:ascii="Calibri" w:eastAsia="Calibri" w:hAnsi="Calibri" w:cs="Calibri"/>
              </w:rPr>
            </w:pPr>
            <w:r>
              <w:rPr>
                <w:rFonts w:ascii="Calibri" w:eastAsia="Calibri" w:hAnsi="Calibri" w:cs="Calibri"/>
              </w:rPr>
              <w:t xml:space="preserve">Justifique su evaluación </w:t>
            </w:r>
            <w:r>
              <w:rPr>
                <w:rFonts w:ascii="Calibri" w:eastAsia="Calibri" w:hAnsi="Calibri" w:cs="Calibri"/>
                <w:b/>
                <w:i/>
              </w:rPr>
              <w:t>(Juicio Obligatorio para ser enviado al postulante para el caso en que el Proyecto no sea Pertinente)</w:t>
            </w:r>
            <w:r>
              <w:rPr>
                <w:rFonts w:ascii="Calibri" w:eastAsia="Calibri" w:hAnsi="Calibri" w:cs="Calibri"/>
              </w:rPr>
              <w:t>:</w:t>
            </w:r>
          </w:p>
          <w:p w:rsidR="007E0B57" w:rsidRDefault="007E0B57">
            <w:pPr>
              <w:jc w:val="both"/>
              <w:rPr>
                <w:rFonts w:ascii="Calibri" w:eastAsia="Calibri" w:hAnsi="Calibri" w:cs="Calibri"/>
              </w:rPr>
            </w:pPr>
          </w:p>
          <w:p w:rsidR="007E0B57" w:rsidRDefault="007E0B57">
            <w:pPr>
              <w:jc w:val="both"/>
              <w:rPr>
                <w:rFonts w:ascii="Calibri" w:eastAsia="Calibri" w:hAnsi="Calibri" w:cs="Calibri"/>
              </w:rPr>
            </w:pPr>
          </w:p>
          <w:p w:rsidR="007E0B57" w:rsidRDefault="007E0B57">
            <w:pPr>
              <w:jc w:val="both"/>
              <w:rPr>
                <w:rFonts w:ascii="Calibri" w:eastAsia="Calibri" w:hAnsi="Calibri" w:cs="Calibri"/>
              </w:rPr>
            </w:pPr>
          </w:p>
          <w:p w:rsidR="007E0B57" w:rsidRDefault="007E0B57">
            <w:pPr>
              <w:jc w:val="both"/>
              <w:rPr>
                <w:rFonts w:ascii="Calibri" w:eastAsia="Calibri" w:hAnsi="Calibri" w:cs="Calibri"/>
              </w:rPr>
            </w:pPr>
          </w:p>
        </w:tc>
      </w:tr>
      <w:tr w:rsidR="007E0B57">
        <w:trPr>
          <w:trHeight w:val="231"/>
        </w:trPr>
        <w:tc>
          <w:tcPr>
            <w:tcW w:w="8677" w:type="dxa"/>
            <w:gridSpan w:val="3"/>
            <w:shd w:val="clear" w:color="auto" w:fill="FFFFFF"/>
          </w:tcPr>
          <w:p w:rsidR="007E0B57" w:rsidRDefault="007E0B57">
            <w:pPr>
              <w:ind w:left="360" w:hanging="360"/>
              <w:jc w:val="both"/>
              <w:rPr>
                <w:rFonts w:ascii="Calibri" w:eastAsia="Calibri" w:hAnsi="Calibri" w:cs="Calibri"/>
              </w:rPr>
            </w:pPr>
          </w:p>
          <w:p w:rsidR="007E0B57" w:rsidRDefault="00267792">
            <w:pPr>
              <w:jc w:val="both"/>
              <w:rPr>
                <w:rFonts w:ascii="Calibri" w:eastAsia="Calibri" w:hAnsi="Calibri" w:cs="Calibri"/>
              </w:rPr>
            </w:pPr>
            <w:r>
              <w:rPr>
                <w:rFonts w:ascii="Calibri" w:eastAsia="Calibri" w:hAnsi="Calibri" w:cs="Calibri"/>
              </w:rPr>
              <w:t xml:space="preserve">B) A la adecuada justificación para la realización del posgrado en el exterior y no en el país. </w:t>
            </w:r>
          </w:p>
          <w:p w:rsidR="007E0B57" w:rsidRDefault="00267792">
            <w:pPr>
              <w:jc w:val="both"/>
              <w:rPr>
                <w:rFonts w:ascii="Calibri" w:eastAsia="Calibri" w:hAnsi="Calibri" w:cs="Calibri"/>
              </w:rPr>
            </w:pPr>
            <w:r>
              <w:rPr>
                <w:rFonts w:ascii="Calibri" w:eastAsia="Calibri" w:hAnsi="Calibri" w:cs="Calibri"/>
              </w:rPr>
              <w:t xml:space="preserve">¿Queda correctamente justificada la necesidad de realizar el doctorado en el exterior? Si el evaluador identifica un programa de </w:t>
            </w:r>
            <w:r w:rsidR="002118AE">
              <w:rPr>
                <w:rFonts w:ascii="Calibri" w:eastAsia="Calibri" w:hAnsi="Calibri" w:cs="Calibri"/>
              </w:rPr>
              <w:t>doctorado</w:t>
            </w:r>
            <w:r>
              <w:rPr>
                <w:rFonts w:ascii="Calibri" w:eastAsia="Calibri" w:hAnsi="Calibri" w:cs="Calibri"/>
              </w:rPr>
              <w:t xml:space="preserve"> nacional en la temática deberá incluir el link al mismo y justificar dentro de su valoración la calidad y originalidad del programa propuesto en relación a la oferta nacional. </w:t>
            </w:r>
          </w:p>
          <w:p w:rsidR="007E0B57" w:rsidRDefault="007E0B57">
            <w:pPr>
              <w:ind w:left="360" w:hanging="360"/>
              <w:jc w:val="both"/>
              <w:rPr>
                <w:rFonts w:ascii="Calibri" w:eastAsia="Calibri" w:hAnsi="Calibri" w:cs="Calibri"/>
              </w:rPr>
            </w:pPr>
          </w:p>
        </w:tc>
      </w:tr>
      <w:tr w:rsidR="007E0B57">
        <w:trPr>
          <w:trHeight w:val="231"/>
        </w:trPr>
        <w:tc>
          <w:tcPr>
            <w:tcW w:w="1423" w:type="dxa"/>
            <w:vMerge w:val="restart"/>
            <w:shd w:val="clear" w:color="auto" w:fill="FFFFFF"/>
            <w:vAlign w:val="center"/>
          </w:tcPr>
          <w:p w:rsidR="007E0B57" w:rsidRDefault="00267792">
            <w:pPr>
              <w:keepNext/>
              <w:pBdr>
                <w:top w:val="nil"/>
                <w:left w:val="nil"/>
                <w:bottom w:val="nil"/>
                <w:right w:val="nil"/>
                <w:between w:val="nil"/>
              </w:pBdr>
              <w:spacing w:before="120" w:after="120"/>
              <w:jc w:val="center"/>
              <w:rPr>
                <w:rFonts w:ascii="Calibri" w:eastAsia="Calibri" w:hAnsi="Calibri" w:cs="Calibri"/>
                <w:b/>
                <w:color w:val="000000"/>
              </w:rPr>
            </w:pPr>
            <w:r>
              <w:rPr>
                <w:rFonts w:ascii="Calibri" w:eastAsia="Calibri" w:hAnsi="Calibri" w:cs="Calibri"/>
                <w:b/>
                <w:color w:val="000000"/>
              </w:rPr>
              <w:t>Nivel de adecuación</w:t>
            </w:r>
          </w:p>
        </w:tc>
        <w:tc>
          <w:tcPr>
            <w:tcW w:w="3300" w:type="dxa"/>
            <w:shd w:val="clear" w:color="auto" w:fill="FFFFFF"/>
            <w:vAlign w:val="center"/>
          </w:tcPr>
          <w:p w:rsidR="007E0B57" w:rsidRDefault="00267792">
            <w:pPr>
              <w:spacing w:before="60" w:after="60"/>
              <w:jc w:val="center"/>
              <w:rPr>
                <w:rFonts w:ascii="Calibri" w:eastAsia="Calibri" w:hAnsi="Calibri" w:cs="Calibri"/>
              </w:rPr>
            </w:pPr>
            <w:r>
              <w:rPr>
                <w:rFonts w:ascii="Calibri" w:eastAsia="Calibri" w:hAnsi="Calibri" w:cs="Calibri"/>
                <w:b/>
              </w:rPr>
              <w:t>Insatisfactorio</w:t>
            </w:r>
          </w:p>
        </w:tc>
        <w:tc>
          <w:tcPr>
            <w:tcW w:w="3954" w:type="dxa"/>
            <w:shd w:val="clear" w:color="auto" w:fill="FFFFFF"/>
            <w:vAlign w:val="center"/>
          </w:tcPr>
          <w:p w:rsidR="007E0B57" w:rsidRDefault="00267792">
            <w:pPr>
              <w:spacing w:before="60" w:after="60"/>
              <w:jc w:val="center"/>
              <w:rPr>
                <w:rFonts w:ascii="Calibri" w:eastAsia="Calibri" w:hAnsi="Calibri" w:cs="Calibri"/>
              </w:rPr>
            </w:pPr>
            <w:r>
              <w:rPr>
                <w:rFonts w:ascii="Calibri" w:eastAsia="Calibri" w:hAnsi="Calibri" w:cs="Calibri"/>
                <w:b/>
              </w:rPr>
              <w:t>Satisfactorio</w:t>
            </w:r>
          </w:p>
        </w:tc>
      </w:tr>
      <w:tr w:rsidR="007E0B57">
        <w:trPr>
          <w:trHeight w:val="81"/>
        </w:trPr>
        <w:tc>
          <w:tcPr>
            <w:tcW w:w="1423" w:type="dxa"/>
            <w:vMerge/>
            <w:shd w:val="clear" w:color="auto" w:fill="FFFFFF"/>
            <w:vAlign w:val="center"/>
          </w:tcPr>
          <w:p w:rsidR="007E0B57" w:rsidRDefault="007E0B57">
            <w:pPr>
              <w:widowControl w:val="0"/>
              <w:pBdr>
                <w:top w:val="nil"/>
                <w:left w:val="nil"/>
                <w:bottom w:val="nil"/>
                <w:right w:val="nil"/>
                <w:between w:val="nil"/>
              </w:pBdr>
              <w:spacing w:line="276" w:lineRule="auto"/>
              <w:rPr>
                <w:rFonts w:ascii="Calibri" w:eastAsia="Calibri" w:hAnsi="Calibri" w:cs="Calibri"/>
              </w:rPr>
            </w:pPr>
          </w:p>
        </w:tc>
        <w:tc>
          <w:tcPr>
            <w:tcW w:w="3300" w:type="dxa"/>
            <w:shd w:val="clear" w:color="auto" w:fill="FFFFFF"/>
          </w:tcPr>
          <w:p w:rsidR="007E0B57" w:rsidRDefault="007E0B57">
            <w:pPr>
              <w:spacing w:before="60" w:after="60"/>
              <w:jc w:val="center"/>
              <w:rPr>
                <w:rFonts w:ascii="Calibri" w:eastAsia="Calibri" w:hAnsi="Calibri" w:cs="Calibri"/>
              </w:rPr>
            </w:pPr>
          </w:p>
        </w:tc>
        <w:tc>
          <w:tcPr>
            <w:tcW w:w="3954" w:type="dxa"/>
            <w:shd w:val="clear" w:color="auto" w:fill="FFFFFF"/>
          </w:tcPr>
          <w:p w:rsidR="007E0B57" w:rsidRDefault="007E0B57">
            <w:pPr>
              <w:spacing w:before="60" w:after="60"/>
              <w:jc w:val="center"/>
              <w:rPr>
                <w:rFonts w:ascii="Calibri" w:eastAsia="Calibri" w:hAnsi="Calibri" w:cs="Calibri"/>
              </w:rPr>
            </w:pPr>
          </w:p>
        </w:tc>
      </w:tr>
      <w:tr w:rsidR="007E0B57">
        <w:trPr>
          <w:trHeight w:val="1511"/>
        </w:trPr>
        <w:tc>
          <w:tcPr>
            <w:tcW w:w="8677" w:type="dxa"/>
            <w:gridSpan w:val="3"/>
            <w:shd w:val="clear" w:color="auto" w:fill="FFFFFF"/>
          </w:tcPr>
          <w:p w:rsidR="007E0B57" w:rsidRDefault="00267792">
            <w:pPr>
              <w:spacing w:before="60" w:after="60"/>
              <w:jc w:val="both"/>
              <w:rPr>
                <w:rFonts w:ascii="Calibri" w:eastAsia="Calibri" w:hAnsi="Calibri" w:cs="Calibri"/>
              </w:rPr>
            </w:pPr>
            <w:r>
              <w:rPr>
                <w:rFonts w:ascii="Calibri" w:eastAsia="Calibri" w:hAnsi="Calibri" w:cs="Calibri"/>
              </w:rPr>
              <w:t xml:space="preserve">Justifique su evaluación </w:t>
            </w:r>
            <w:r>
              <w:rPr>
                <w:rFonts w:ascii="Calibri" w:eastAsia="Calibri" w:hAnsi="Calibri" w:cs="Calibri"/>
                <w:b/>
                <w:i/>
              </w:rPr>
              <w:t>(Juicio Obligatorio para ser enviado al postulante para el caso en que el Proyecto no sea Pertinente)</w:t>
            </w:r>
            <w:r>
              <w:rPr>
                <w:rFonts w:ascii="Calibri" w:eastAsia="Calibri" w:hAnsi="Calibri" w:cs="Calibri"/>
              </w:rPr>
              <w:t>:</w:t>
            </w:r>
          </w:p>
          <w:p w:rsidR="007E0B57" w:rsidRDefault="007E0B57">
            <w:pPr>
              <w:jc w:val="both"/>
              <w:rPr>
                <w:rFonts w:ascii="Calibri" w:eastAsia="Calibri" w:hAnsi="Calibri" w:cs="Calibri"/>
              </w:rPr>
            </w:pPr>
          </w:p>
          <w:p w:rsidR="007E0B57" w:rsidRDefault="007E0B57">
            <w:pPr>
              <w:jc w:val="both"/>
              <w:rPr>
                <w:rFonts w:ascii="Calibri" w:eastAsia="Calibri" w:hAnsi="Calibri" w:cs="Calibri"/>
              </w:rPr>
            </w:pPr>
          </w:p>
          <w:p w:rsidR="007E0B57" w:rsidRDefault="007E0B57">
            <w:pPr>
              <w:jc w:val="both"/>
              <w:rPr>
                <w:rFonts w:ascii="Calibri" w:eastAsia="Calibri" w:hAnsi="Calibri" w:cs="Calibri"/>
              </w:rPr>
            </w:pPr>
          </w:p>
          <w:p w:rsidR="007E0B57" w:rsidRDefault="007E0B57">
            <w:pPr>
              <w:jc w:val="both"/>
              <w:rPr>
                <w:rFonts w:ascii="Calibri" w:eastAsia="Calibri" w:hAnsi="Calibri" w:cs="Calibri"/>
              </w:rPr>
            </w:pPr>
          </w:p>
        </w:tc>
      </w:tr>
      <w:tr w:rsidR="007E0B57">
        <w:trPr>
          <w:trHeight w:val="61"/>
        </w:trPr>
        <w:tc>
          <w:tcPr>
            <w:tcW w:w="8677" w:type="dxa"/>
            <w:gridSpan w:val="3"/>
            <w:shd w:val="clear" w:color="auto" w:fill="FFFFFF"/>
          </w:tcPr>
          <w:p w:rsidR="007E0B57" w:rsidRDefault="007E0B57">
            <w:pPr>
              <w:jc w:val="both"/>
              <w:rPr>
                <w:rFonts w:ascii="Calibri" w:eastAsia="Calibri" w:hAnsi="Calibri" w:cs="Calibri"/>
              </w:rPr>
            </w:pPr>
          </w:p>
        </w:tc>
      </w:tr>
    </w:tbl>
    <w:p w:rsidR="007E0B57" w:rsidRDefault="007E0B57">
      <w:pPr>
        <w:jc w:val="center"/>
        <w:rPr>
          <w:rFonts w:ascii="Calibri" w:eastAsia="Calibri" w:hAnsi="Calibri" w:cs="Calibri"/>
        </w:rPr>
      </w:pPr>
    </w:p>
    <w:p w:rsidR="007E0B57" w:rsidRDefault="007E0B57">
      <w:pPr>
        <w:jc w:val="center"/>
        <w:rPr>
          <w:rFonts w:ascii="Calibri" w:eastAsia="Calibri" w:hAnsi="Calibri" w:cs="Calibri"/>
        </w:rPr>
      </w:pPr>
    </w:p>
    <w:p w:rsidR="007E0B57" w:rsidRDefault="007E0B57">
      <w:pPr>
        <w:jc w:val="center"/>
        <w:rPr>
          <w:rFonts w:ascii="Calibri" w:eastAsia="Calibri" w:hAnsi="Calibri" w:cs="Calibri"/>
        </w:rPr>
      </w:pPr>
    </w:p>
    <w:p w:rsidR="007E0B57" w:rsidRDefault="007E0B57">
      <w:pPr>
        <w:jc w:val="center"/>
        <w:rPr>
          <w:rFonts w:ascii="Calibri" w:eastAsia="Calibri" w:hAnsi="Calibri" w:cs="Calibri"/>
        </w:rPr>
      </w:pPr>
    </w:p>
    <w:p w:rsidR="007E0B57" w:rsidRDefault="007E0B57">
      <w:pPr>
        <w:jc w:val="center"/>
        <w:rPr>
          <w:rFonts w:ascii="Calibri" w:eastAsia="Calibri" w:hAnsi="Calibri" w:cs="Calibri"/>
        </w:rPr>
      </w:pPr>
    </w:p>
    <w:p w:rsidR="007E0B57" w:rsidRDefault="007E0B57">
      <w:pPr>
        <w:jc w:val="center"/>
        <w:rPr>
          <w:rFonts w:ascii="Calibri" w:eastAsia="Calibri" w:hAnsi="Calibri" w:cs="Calibri"/>
        </w:rPr>
      </w:pPr>
    </w:p>
    <w:p w:rsidR="007E0B57" w:rsidRDefault="007E0B57">
      <w:pPr>
        <w:jc w:val="center"/>
        <w:rPr>
          <w:rFonts w:ascii="Calibri" w:eastAsia="Calibri" w:hAnsi="Calibri" w:cs="Calibri"/>
        </w:rPr>
      </w:pPr>
    </w:p>
    <w:p w:rsidR="007E0B57" w:rsidRDefault="007E0B57">
      <w:pPr>
        <w:jc w:val="center"/>
        <w:rPr>
          <w:rFonts w:ascii="Calibri" w:eastAsia="Calibri" w:hAnsi="Calibri" w:cs="Calibri"/>
        </w:rPr>
      </w:pPr>
    </w:p>
    <w:p w:rsidR="007E0B57" w:rsidRDefault="007E0B57">
      <w:pPr>
        <w:jc w:val="center"/>
        <w:rPr>
          <w:rFonts w:ascii="Calibri" w:eastAsia="Calibri" w:hAnsi="Calibri" w:cs="Calibri"/>
        </w:rPr>
      </w:pPr>
    </w:p>
    <w:p w:rsidR="007E0B57" w:rsidRDefault="007E0B57">
      <w:pPr>
        <w:jc w:val="center"/>
        <w:rPr>
          <w:rFonts w:ascii="Calibri" w:eastAsia="Calibri" w:hAnsi="Calibri" w:cs="Calibri"/>
        </w:rPr>
      </w:pPr>
    </w:p>
    <w:p w:rsidR="007E0B57" w:rsidRDefault="007E0B57">
      <w:pPr>
        <w:jc w:val="center"/>
        <w:rPr>
          <w:rFonts w:ascii="Calibri" w:eastAsia="Calibri" w:hAnsi="Calibri" w:cs="Calibri"/>
        </w:rPr>
      </w:pPr>
    </w:p>
    <w:p w:rsidR="007E0B57" w:rsidRDefault="007E0B57">
      <w:pPr>
        <w:jc w:val="center"/>
        <w:rPr>
          <w:rFonts w:ascii="Calibri" w:eastAsia="Calibri" w:hAnsi="Calibri" w:cs="Calibri"/>
        </w:rPr>
      </w:pPr>
    </w:p>
    <w:p w:rsidR="007E0B57" w:rsidRDefault="007E0B57">
      <w:pPr>
        <w:jc w:val="center"/>
        <w:rPr>
          <w:rFonts w:ascii="Calibri" w:eastAsia="Calibri" w:hAnsi="Calibri" w:cs="Calibri"/>
        </w:rPr>
      </w:pPr>
    </w:p>
    <w:p w:rsidR="007E0B57" w:rsidRDefault="007E0B57">
      <w:pPr>
        <w:jc w:val="center"/>
        <w:rPr>
          <w:rFonts w:ascii="Calibri" w:eastAsia="Calibri" w:hAnsi="Calibri" w:cs="Calibri"/>
        </w:rPr>
      </w:pPr>
    </w:p>
    <w:p w:rsidR="007E0B57" w:rsidRDefault="007E0B57">
      <w:pPr>
        <w:jc w:val="center"/>
        <w:rPr>
          <w:rFonts w:ascii="Calibri" w:eastAsia="Calibri" w:hAnsi="Calibri" w:cs="Calibri"/>
        </w:rPr>
      </w:pPr>
    </w:p>
    <w:p w:rsidR="007E0B57" w:rsidRDefault="007E0B57">
      <w:pPr>
        <w:jc w:val="center"/>
        <w:rPr>
          <w:rFonts w:ascii="Calibri" w:eastAsia="Calibri" w:hAnsi="Calibri" w:cs="Calibri"/>
        </w:rPr>
      </w:pPr>
    </w:p>
    <w:p w:rsidR="007E0B57" w:rsidRDefault="007E0B57">
      <w:pPr>
        <w:rPr>
          <w:rFonts w:ascii="Calibri" w:eastAsia="Calibri" w:hAnsi="Calibri" w:cs="Calibri"/>
          <w:sz w:val="22"/>
          <w:szCs w:val="22"/>
        </w:rPr>
      </w:pPr>
    </w:p>
    <w:p w:rsidR="007E0B57" w:rsidRDefault="00267792">
      <w:pPr>
        <w:rPr>
          <w:rFonts w:ascii="Calibri" w:eastAsia="Calibri" w:hAnsi="Calibri" w:cs="Calibri"/>
          <w:sz w:val="22"/>
          <w:szCs w:val="22"/>
        </w:rPr>
      </w:pPr>
      <w:r>
        <w:rPr>
          <w:rFonts w:ascii="Calibri" w:eastAsia="Calibri" w:hAnsi="Calibri" w:cs="Calibri"/>
          <w:b/>
          <w:sz w:val="22"/>
          <w:szCs w:val="22"/>
        </w:rPr>
        <w:lastRenderedPageBreak/>
        <w:t>Módulo Evaluación Técnica</w:t>
      </w:r>
    </w:p>
    <w:p w:rsidR="007E0B57" w:rsidRDefault="007E0B57">
      <w:pPr>
        <w:rPr>
          <w:rFonts w:ascii="Calibri" w:eastAsia="Calibri" w:hAnsi="Calibri" w:cs="Calibri"/>
          <w:sz w:val="22"/>
          <w:szCs w:val="22"/>
        </w:rPr>
      </w:pPr>
    </w:p>
    <w:tbl>
      <w:tblPr>
        <w:tblStyle w:val="a0"/>
        <w:tblW w:w="8371" w:type="dxa"/>
        <w:tblInd w:w="55" w:type="dxa"/>
        <w:tblLayout w:type="fixed"/>
        <w:tblLook w:val="0000" w:firstRow="0" w:lastRow="0" w:firstColumn="0" w:lastColumn="0" w:noHBand="0" w:noVBand="0"/>
      </w:tblPr>
      <w:tblGrid>
        <w:gridCol w:w="1381"/>
        <w:gridCol w:w="1657"/>
        <w:gridCol w:w="1742"/>
        <w:gridCol w:w="1700"/>
        <w:gridCol w:w="1891"/>
      </w:tblGrid>
      <w:tr w:rsidR="007E0B57">
        <w:trPr>
          <w:trHeight w:val="302"/>
        </w:trPr>
        <w:tc>
          <w:tcPr>
            <w:tcW w:w="8371" w:type="dxa"/>
            <w:gridSpan w:val="5"/>
            <w:tcBorders>
              <w:top w:val="single" w:sz="8" w:space="0" w:color="000000"/>
              <w:left w:val="single" w:sz="8" w:space="0" w:color="000000"/>
              <w:bottom w:val="nil"/>
              <w:right w:val="single" w:sz="8" w:space="0" w:color="000000"/>
            </w:tcBorders>
            <w:shd w:val="clear" w:color="auto" w:fill="FFFFFF"/>
            <w:vAlign w:val="center"/>
          </w:tcPr>
          <w:p w:rsidR="007E0B57" w:rsidRDefault="00267792">
            <w:pPr>
              <w:rPr>
                <w:rFonts w:ascii="Calibri" w:eastAsia="Calibri" w:hAnsi="Calibri" w:cs="Calibri"/>
              </w:rPr>
            </w:pPr>
            <w:r>
              <w:rPr>
                <w:rFonts w:ascii="Calibri" w:eastAsia="Calibri" w:hAnsi="Calibri" w:cs="Calibri"/>
                <w:b/>
              </w:rPr>
              <w:t>PERTINENCIA DE LA POSTULACIÓN (Puntos A y B)</w:t>
            </w:r>
          </w:p>
        </w:tc>
      </w:tr>
      <w:tr w:rsidR="007E0B57">
        <w:trPr>
          <w:trHeight w:val="317"/>
        </w:trPr>
        <w:tc>
          <w:tcPr>
            <w:tcW w:w="8371" w:type="dxa"/>
            <w:gridSpan w:val="5"/>
            <w:tcBorders>
              <w:top w:val="nil"/>
              <w:left w:val="single" w:sz="8" w:space="0" w:color="000000"/>
              <w:bottom w:val="single" w:sz="8" w:space="0" w:color="000000"/>
              <w:right w:val="single" w:sz="8" w:space="0" w:color="000000"/>
            </w:tcBorders>
            <w:shd w:val="clear" w:color="auto" w:fill="FFFFFF"/>
            <w:vAlign w:val="center"/>
          </w:tcPr>
          <w:p w:rsidR="007E0B57" w:rsidRDefault="00267792">
            <w:pPr>
              <w:rPr>
                <w:rFonts w:ascii="Calibri" w:eastAsia="Calibri" w:hAnsi="Calibri" w:cs="Calibri"/>
              </w:rPr>
            </w:pPr>
            <w:r>
              <w:rPr>
                <w:rFonts w:ascii="Calibri" w:eastAsia="Calibri" w:hAnsi="Calibri" w:cs="Calibri"/>
                <w:b/>
              </w:rPr>
              <w:t>PERTINENCIA  DEL EVALUADOR</w:t>
            </w:r>
          </w:p>
        </w:tc>
      </w:tr>
      <w:tr w:rsidR="007E0B57">
        <w:trPr>
          <w:trHeight w:val="317"/>
        </w:trPr>
        <w:tc>
          <w:tcPr>
            <w:tcW w:w="1381" w:type="dxa"/>
            <w:tcBorders>
              <w:top w:val="nil"/>
              <w:left w:val="single" w:sz="8" w:space="0" w:color="000000"/>
              <w:bottom w:val="nil"/>
              <w:right w:val="nil"/>
            </w:tcBorders>
            <w:vAlign w:val="center"/>
          </w:tcPr>
          <w:p w:rsidR="007E0B57" w:rsidRDefault="00267792">
            <w:pPr>
              <w:rPr>
                <w:rFonts w:ascii="Calibri" w:eastAsia="Calibri" w:hAnsi="Calibri" w:cs="Calibri"/>
                <w:color w:val="FFFFFF"/>
              </w:rPr>
            </w:pPr>
            <w:r>
              <w:rPr>
                <w:rFonts w:ascii="Calibri" w:eastAsia="Calibri" w:hAnsi="Calibri" w:cs="Calibri"/>
                <w:b/>
                <w:color w:val="FFFFFF"/>
              </w:rPr>
              <w:t> </w:t>
            </w:r>
          </w:p>
        </w:tc>
        <w:tc>
          <w:tcPr>
            <w:tcW w:w="6990" w:type="dxa"/>
            <w:gridSpan w:val="4"/>
            <w:tcBorders>
              <w:top w:val="nil"/>
              <w:left w:val="single" w:sz="8" w:space="0" w:color="000000"/>
              <w:bottom w:val="nil"/>
              <w:right w:val="single" w:sz="8" w:space="0" w:color="000000"/>
            </w:tcBorders>
            <w:vAlign w:val="center"/>
          </w:tcPr>
          <w:p w:rsidR="007E0B57" w:rsidRDefault="00267792">
            <w:pPr>
              <w:jc w:val="center"/>
              <w:rPr>
                <w:rFonts w:ascii="Calibri" w:eastAsia="Calibri" w:hAnsi="Calibri" w:cs="Calibri"/>
                <w:color w:val="000000"/>
              </w:rPr>
            </w:pPr>
            <w:r>
              <w:rPr>
                <w:rFonts w:ascii="Calibri" w:eastAsia="Calibri" w:hAnsi="Calibri" w:cs="Calibri"/>
                <w:color w:val="000000"/>
              </w:rPr>
              <w:t>La pertinencia refiere a la adecuación de la postulación a:</w:t>
            </w:r>
          </w:p>
        </w:tc>
      </w:tr>
      <w:tr w:rsidR="007E0B57">
        <w:trPr>
          <w:trHeight w:val="302"/>
        </w:trPr>
        <w:tc>
          <w:tcPr>
            <w:tcW w:w="1381" w:type="dxa"/>
            <w:vMerge w:val="restart"/>
            <w:tcBorders>
              <w:top w:val="single" w:sz="8" w:space="0" w:color="000000"/>
              <w:left w:val="single" w:sz="8" w:space="0" w:color="000000"/>
              <w:bottom w:val="nil"/>
              <w:right w:val="single" w:sz="8" w:space="0" w:color="000000"/>
            </w:tcBorders>
            <w:vAlign w:val="center"/>
          </w:tcPr>
          <w:p w:rsidR="007E0B57" w:rsidRDefault="00267792">
            <w:pPr>
              <w:jc w:val="center"/>
              <w:rPr>
                <w:rFonts w:ascii="Calibri" w:eastAsia="Calibri" w:hAnsi="Calibri" w:cs="Calibri"/>
                <w:color w:val="000000"/>
              </w:rPr>
            </w:pPr>
            <w:r>
              <w:rPr>
                <w:rFonts w:ascii="Calibri" w:eastAsia="Calibri" w:hAnsi="Calibri" w:cs="Calibri"/>
                <w:b/>
                <w:color w:val="000000"/>
              </w:rPr>
              <w:t> </w:t>
            </w:r>
          </w:p>
        </w:tc>
        <w:tc>
          <w:tcPr>
            <w:tcW w:w="3399" w:type="dxa"/>
            <w:gridSpan w:val="2"/>
            <w:tcBorders>
              <w:top w:val="single" w:sz="8" w:space="0" w:color="000000"/>
              <w:left w:val="nil"/>
              <w:bottom w:val="nil"/>
              <w:right w:val="single" w:sz="8" w:space="0" w:color="000000"/>
            </w:tcBorders>
            <w:vAlign w:val="center"/>
          </w:tcPr>
          <w:p w:rsidR="007E0B57" w:rsidRDefault="00267792">
            <w:pPr>
              <w:jc w:val="center"/>
              <w:rPr>
                <w:rFonts w:ascii="Calibri" w:eastAsia="Calibri" w:hAnsi="Calibri" w:cs="Calibri"/>
                <w:color w:val="000000"/>
              </w:rPr>
            </w:pPr>
            <w:r>
              <w:rPr>
                <w:rFonts w:ascii="Calibri" w:eastAsia="Calibri" w:hAnsi="Calibri" w:cs="Calibri"/>
                <w:b/>
                <w:color w:val="000000"/>
              </w:rPr>
              <w:t>A</w:t>
            </w:r>
          </w:p>
        </w:tc>
        <w:tc>
          <w:tcPr>
            <w:tcW w:w="3591" w:type="dxa"/>
            <w:gridSpan w:val="2"/>
            <w:tcBorders>
              <w:top w:val="single" w:sz="8" w:space="0" w:color="000000"/>
              <w:left w:val="nil"/>
              <w:bottom w:val="nil"/>
              <w:right w:val="single" w:sz="8" w:space="0" w:color="000000"/>
            </w:tcBorders>
            <w:vAlign w:val="center"/>
          </w:tcPr>
          <w:p w:rsidR="007E0B57" w:rsidRDefault="00267792">
            <w:pPr>
              <w:jc w:val="center"/>
              <w:rPr>
                <w:rFonts w:ascii="Calibri" w:eastAsia="Calibri" w:hAnsi="Calibri" w:cs="Calibri"/>
                <w:color w:val="000000"/>
              </w:rPr>
            </w:pPr>
            <w:r>
              <w:rPr>
                <w:rFonts w:ascii="Calibri" w:eastAsia="Calibri" w:hAnsi="Calibri" w:cs="Calibri"/>
                <w:b/>
                <w:color w:val="000000"/>
              </w:rPr>
              <w:t>B</w:t>
            </w:r>
          </w:p>
        </w:tc>
      </w:tr>
      <w:tr w:rsidR="007E0B57">
        <w:trPr>
          <w:trHeight w:val="2041"/>
        </w:trPr>
        <w:tc>
          <w:tcPr>
            <w:tcW w:w="1381" w:type="dxa"/>
            <w:vMerge/>
            <w:tcBorders>
              <w:top w:val="single" w:sz="8" w:space="0" w:color="000000"/>
              <w:left w:val="single" w:sz="8" w:space="0" w:color="000000"/>
              <w:bottom w:val="nil"/>
              <w:right w:val="single" w:sz="8" w:space="0" w:color="000000"/>
            </w:tcBorders>
            <w:vAlign w:val="center"/>
          </w:tcPr>
          <w:p w:rsidR="007E0B57" w:rsidRDefault="007E0B57">
            <w:pPr>
              <w:widowControl w:val="0"/>
              <w:pBdr>
                <w:top w:val="nil"/>
                <w:left w:val="nil"/>
                <w:bottom w:val="nil"/>
                <w:right w:val="nil"/>
                <w:between w:val="nil"/>
              </w:pBdr>
              <w:spacing w:line="276" w:lineRule="auto"/>
              <w:rPr>
                <w:rFonts w:ascii="Calibri" w:eastAsia="Calibri" w:hAnsi="Calibri" w:cs="Calibri"/>
                <w:color w:val="000000"/>
              </w:rPr>
            </w:pPr>
          </w:p>
        </w:tc>
        <w:tc>
          <w:tcPr>
            <w:tcW w:w="3399" w:type="dxa"/>
            <w:gridSpan w:val="2"/>
            <w:tcBorders>
              <w:top w:val="nil"/>
              <w:left w:val="nil"/>
              <w:bottom w:val="nil"/>
              <w:right w:val="single" w:sz="8" w:space="0" w:color="000000"/>
            </w:tcBorders>
            <w:vAlign w:val="center"/>
          </w:tcPr>
          <w:p w:rsidR="002118AE" w:rsidRDefault="002118AE" w:rsidP="002118AE">
            <w:pPr>
              <w:jc w:val="both"/>
              <w:rPr>
                <w:rFonts w:ascii="Calibri" w:eastAsia="Calibri" w:hAnsi="Calibri" w:cs="Calibri"/>
              </w:rPr>
            </w:pPr>
            <w:r>
              <w:rPr>
                <w:rFonts w:ascii="Calibri" w:eastAsia="Calibri" w:hAnsi="Calibri" w:cs="Calibri"/>
              </w:rPr>
              <w:t xml:space="preserve">¿La propuesta presentada contribuye a resolver problemas o crear oportunidades en el Área Estratégica seleccionada por el solicitante? </w:t>
            </w:r>
          </w:p>
          <w:p w:rsidR="007E0B57" w:rsidRDefault="007E0B57">
            <w:pPr>
              <w:jc w:val="both"/>
              <w:rPr>
                <w:rFonts w:ascii="Calibri" w:eastAsia="Calibri" w:hAnsi="Calibri" w:cs="Calibri"/>
                <w:color w:val="000000"/>
              </w:rPr>
            </w:pPr>
          </w:p>
        </w:tc>
        <w:tc>
          <w:tcPr>
            <w:tcW w:w="3591" w:type="dxa"/>
            <w:gridSpan w:val="2"/>
            <w:tcBorders>
              <w:top w:val="nil"/>
              <w:left w:val="nil"/>
              <w:bottom w:val="nil"/>
              <w:right w:val="single" w:sz="8" w:space="0" w:color="000000"/>
            </w:tcBorders>
            <w:vAlign w:val="center"/>
          </w:tcPr>
          <w:p w:rsidR="002118AE" w:rsidRDefault="002118AE" w:rsidP="002118AE">
            <w:pPr>
              <w:jc w:val="both"/>
              <w:rPr>
                <w:rFonts w:ascii="Calibri" w:eastAsia="Calibri" w:hAnsi="Calibri" w:cs="Calibri"/>
              </w:rPr>
            </w:pPr>
            <w:r>
              <w:rPr>
                <w:rFonts w:ascii="Calibri" w:eastAsia="Calibri" w:hAnsi="Calibri" w:cs="Calibri"/>
              </w:rPr>
              <w:t xml:space="preserve">A la adecuada justificación para la realización del posgrado en el exterior y no en el país. </w:t>
            </w:r>
          </w:p>
          <w:p w:rsidR="007E0B57" w:rsidRDefault="002118AE" w:rsidP="002118AE">
            <w:pPr>
              <w:jc w:val="both"/>
              <w:rPr>
                <w:rFonts w:ascii="Calibri" w:eastAsia="Calibri" w:hAnsi="Calibri" w:cs="Calibri"/>
                <w:color w:val="000000"/>
              </w:rPr>
            </w:pPr>
            <w:r>
              <w:rPr>
                <w:rFonts w:ascii="Calibri" w:eastAsia="Calibri" w:hAnsi="Calibri" w:cs="Calibri"/>
              </w:rPr>
              <w:t>¿Queda correctamente justificada la necesidad de realizar el doctorado en el exterior? Si el evaluador identifica un programa de doctorado nacional en la temática deberá incluir el link al mismo y justificar dentro de su valoración la calidad y originalidad del programa propuesto en relación a la oferta nacional</w:t>
            </w:r>
          </w:p>
        </w:tc>
      </w:tr>
      <w:tr w:rsidR="007E0B57">
        <w:trPr>
          <w:trHeight w:val="302"/>
        </w:trPr>
        <w:tc>
          <w:tcPr>
            <w:tcW w:w="1381" w:type="dxa"/>
            <w:vMerge w:val="restart"/>
            <w:tcBorders>
              <w:top w:val="single" w:sz="8" w:space="0" w:color="000000"/>
              <w:left w:val="single" w:sz="8" w:space="0" w:color="000000"/>
              <w:bottom w:val="single" w:sz="8" w:space="0" w:color="000000"/>
              <w:right w:val="single" w:sz="8" w:space="0" w:color="000000"/>
            </w:tcBorders>
            <w:vAlign w:val="center"/>
          </w:tcPr>
          <w:p w:rsidR="007E0B57" w:rsidRDefault="00267792">
            <w:pPr>
              <w:jc w:val="center"/>
              <w:rPr>
                <w:rFonts w:ascii="Calibri" w:eastAsia="Calibri" w:hAnsi="Calibri" w:cs="Calibri"/>
                <w:color w:val="000000"/>
              </w:rPr>
            </w:pPr>
            <w:r>
              <w:rPr>
                <w:rFonts w:ascii="Calibri" w:eastAsia="Calibri" w:hAnsi="Calibri" w:cs="Calibri"/>
                <w:b/>
                <w:color w:val="000000"/>
              </w:rPr>
              <w:t>Nivel de adecuación</w:t>
            </w:r>
          </w:p>
        </w:tc>
        <w:tc>
          <w:tcPr>
            <w:tcW w:w="1657" w:type="dxa"/>
            <w:vMerge w:val="restart"/>
            <w:tcBorders>
              <w:top w:val="single" w:sz="8" w:space="0" w:color="000000"/>
              <w:left w:val="single" w:sz="8" w:space="0" w:color="000000"/>
              <w:bottom w:val="single" w:sz="8" w:space="0" w:color="000000"/>
              <w:right w:val="single" w:sz="8" w:space="0" w:color="000000"/>
            </w:tcBorders>
            <w:vAlign w:val="center"/>
          </w:tcPr>
          <w:p w:rsidR="007E0B57" w:rsidRDefault="00267792">
            <w:pPr>
              <w:jc w:val="center"/>
              <w:rPr>
                <w:rFonts w:ascii="Calibri" w:eastAsia="Calibri" w:hAnsi="Calibri" w:cs="Calibri"/>
                <w:color w:val="000000"/>
              </w:rPr>
            </w:pPr>
            <w:r>
              <w:rPr>
                <w:rFonts w:ascii="Calibri" w:eastAsia="Calibri" w:hAnsi="Calibri" w:cs="Calibri"/>
                <w:b/>
                <w:color w:val="000000"/>
              </w:rPr>
              <w:t>Satisfactorio</w:t>
            </w:r>
          </w:p>
        </w:tc>
        <w:tc>
          <w:tcPr>
            <w:tcW w:w="1742" w:type="dxa"/>
            <w:vMerge w:val="restart"/>
            <w:tcBorders>
              <w:top w:val="single" w:sz="8" w:space="0" w:color="000000"/>
              <w:left w:val="single" w:sz="8" w:space="0" w:color="000000"/>
              <w:bottom w:val="single" w:sz="8" w:space="0" w:color="000000"/>
              <w:right w:val="single" w:sz="8" w:space="0" w:color="000000"/>
            </w:tcBorders>
            <w:vAlign w:val="center"/>
          </w:tcPr>
          <w:p w:rsidR="007E0B57" w:rsidRDefault="00267792">
            <w:pPr>
              <w:jc w:val="center"/>
              <w:rPr>
                <w:rFonts w:ascii="Calibri" w:eastAsia="Calibri" w:hAnsi="Calibri" w:cs="Calibri"/>
                <w:color w:val="000000"/>
              </w:rPr>
            </w:pPr>
            <w:r>
              <w:rPr>
                <w:rFonts w:ascii="Calibri" w:eastAsia="Calibri" w:hAnsi="Calibri" w:cs="Calibri"/>
                <w:b/>
                <w:color w:val="000000"/>
              </w:rPr>
              <w:t>Insatisfactorio</w:t>
            </w:r>
          </w:p>
        </w:tc>
        <w:tc>
          <w:tcPr>
            <w:tcW w:w="1700" w:type="dxa"/>
            <w:vMerge w:val="restart"/>
            <w:tcBorders>
              <w:top w:val="single" w:sz="8" w:space="0" w:color="000000"/>
              <w:left w:val="single" w:sz="8" w:space="0" w:color="000000"/>
              <w:bottom w:val="single" w:sz="8" w:space="0" w:color="000000"/>
              <w:right w:val="single" w:sz="8" w:space="0" w:color="000000"/>
            </w:tcBorders>
            <w:vAlign w:val="center"/>
          </w:tcPr>
          <w:p w:rsidR="007E0B57" w:rsidRDefault="00267792">
            <w:pPr>
              <w:jc w:val="center"/>
              <w:rPr>
                <w:rFonts w:ascii="Calibri" w:eastAsia="Calibri" w:hAnsi="Calibri" w:cs="Calibri"/>
                <w:color w:val="000000"/>
              </w:rPr>
            </w:pPr>
            <w:r>
              <w:rPr>
                <w:rFonts w:ascii="Calibri" w:eastAsia="Calibri" w:hAnsi="Calibri" w:cs="Calibri"/>
                <w:b/>
                <w:color w:val="000000"/>
              </w:rPr>
              <w:t>Satisfactorio</w:t>
            </w:r>
          </w:p>
        </w:tc>
        <w:tc>
          <w:tcPr>
            <w:tcW w:w="1891" w:type="dxa"/>
            <w:vMerge w:val="restart"/>
            <w:tcBorders>
              <w:top w:val="single" w:sz="8" w:space="0" w:color="000000"/>
              <w:left w:val="single" w:sz="8" w:space="0" w:color="000000"/>
              <w:bottom w:val="single" w:sz="8" w:space="0" w:color="000000"/>
              <w:right w:val="single" w:sz="8" w:space="0" w:color="000000"/>
            </w:tcBorders>
            <w:vAlign w:val="center"/>
          </w:tcPr>
          <w:p w:rsidR="007E0B57" w:rsidRDefault="00267792">
            <w:pPr>
              <w:jc w:val="center"/>
              <w:rPr>
                <w:rFonts w:ascii="Calibri" w:eastAsia="Calibri" w:hAnsi="Calibri" w:cs="Calibri"/>
                <w:color w:val="000000"/>
              </w:rPr>
            </w:pPr>
            <w:r>
              <w:rPr>
                <w:rFonts w:ascii="Calibri" w:eastAsia="Calibri" w:hAnsi="Calibri" w:cs="Calibri"/>
                <w:b/>
                <w:color w:val="000000"/>
              </w:rPr>
              <w:t>Insatisfactorio</w:t>
            </w:r>
          </w:p>
        </w:tc>
      </w:tr>
      <w:tr w:rsidR="007E0B57">
        <w:trPr>
          <w:trHeight w:val="302"/>
        </w:trPr>
        <w:tc>
          <w:tcPr>
            <w:tcW w:w="1381" w:type="dxa"/>
            <w:vMerge/>
            <w:tcBorders>
              <w:top w:val="single" w:sz="8" w:space="0" w:color="000000"/>
              <w:left w:val="single" w:sz="8" w:space="0" w:color="000000"/>
              <w:bottom w:val="single" w:sz="8" w:space="0" w:color="000000"/>
              <w:right w:val="single" w:sz="8" w:space="0" w:color="000000"/>
            </w:tcBorders>
            <w:vAlign w:val="center"/>
          </w:tcPr>
          <w:p w:rsidR="007E0B57" w:rsidRDefault="007E0B57">
            <w:pPr>
              <w:widowControl w:val="0"/>
              <w:pBdr>
                <w:top w:val="nil"/>
                <w:left w:val="nil"/>
                <w:bottom w:val="nil"/>
                <w:right w:val="nil"/>
                <w:between w:val="nil"/>
              </w:pBdr>
              <w:spacing w:line="276" w:lineRule="auto"/>
              <w:rPr>
                <w:rFonts w:ascii="Calibri" w:eastAsia="Calibri" w:hAnsi="Calibri" w:cs="Calibri"/>
                <w:color w:val="000000"/>
              </w:rPr>
            </w:pPr>
          </w:p>
        </w:tc>
        <w:tc>
          <w:tcPr>
            <w:tcW w:w="1657" w:type="dxa"/>
            <w:vMerge/>
            <w:tcBorders>
              <w:top w:val="single" w:sz="8" w:space="0" w:color="000000"/>
              <w:left w:val="single" w:sz="8" w:space="0" w:color="000000"/>
              <w:bottom w:val="single" w:sz="8" w:space="0" w:color="000000"/>
              <w:right w:val="single" w:sz="8" w:space="0" w:color="000000"/>
            </w:tcBorders>
            <w:vAlign w:val="center"/>
          </w:tcPr>
          <w:p w:rsidR="007E0B57" w:rsidRDefault="007E0B57">
            <w:pPr>
              <w:widowControl w:val="0"/>
              <w:pBdr>
                <w:top w:val="nil"/>
                <w:left w:val="nil"/>
                <w:bottom w:val="nil"/>
                <w:right w:val="nil"/>
                <w:between w:val="nil"/>
              </w:pBdr>
              <w:spacing w:line="276" w:lineRule="auto"/>
              <w:rPr>
                <w:rFonts w:ascii="Calibri" w:eastAsia="Calibri" w:hAnsi="Calibri" w:cs="Calibri"/>
                <w:color w:val="000000"/>
              </w:rPr>
            </w:pPr>
          </w:p>
        </w:tc>
        <w:tc>
          <w:tcPr>
            <w:tcW w:w="1742" w:type="dxa"/>
            <w:vMerge/>
            <w:tcBorders>
              <w:top w:val="single" w:sz="8" w:space="0" w:color="000000"/>
              <w:left w:val="single" w:sz="8" w:space="0" w:color="000000"/>
              <w:bottom w:val="single" w:sz="8" w:space="0" w:color="000000"/>
              <w:right w:val="single" w:sz="8" w:space="0" w:color="000000"/>
            </w:tcBorders>
            <w:vAlign w:val="center"/>
          </w:tcPr>
          <w:p w:rsidR="007E0B57" w:rsidRDefault="007E0B57">
            <w:pPr>
              <w:widowControl w:val="0"/>
              <w:pBdr>
                <w:top w:val="nil"/>
                <w:left w:val="nil"/>
                <w:bottom w:val="nil"/>
                <w:right w:val="nil"/>
                <w:between w:val="nil"/>
              </w:pBdr>
              <w:spacing w:line="276" w:lineRule="auto"/>
              <w:rPr>
                <w:rFonts w:ascii="Calibri" w:eastAsia="Calibri" w:hAnsi="Calibri" w:cs="Calibri"/>
                <w:color w:val="000000"/>
              </w:rPr>
            </w:pPr>
          </w:p>
        </w:tc>
        <w:tc>
          <w:tcPr>
            <w:tcW w:w="1700" w:type="dxa"/>
            <w:vMerge/>
            <w:tcBorders>
              <w:top w:val="single" w:sz="8" w:space="0" w:color="000000"/>
              <w:left w:val="single" w:sz="8" w:space="0" w:color="000000"/>
              <w:bottom w:val="single" w:sz="8" w:space="0" w:color="000000"/>
              <w:right w:val="single" w:sz="8" w:space="0" w:color="000000"/>
            </w:tcBorders>
            <w:vAlign w:val="center"/>
          </w:tcPr>
          <w:p w:rsidR="007E0B57" w:rsidRDefault="007E0B57">
            <w:pPr>
              <w:widowControl w:val="0"/>
              <w:pBdr>
                <w:top w:val="nil"/>
                <w:left w:val="nil"/>
                <w:bottom w:val="nil"/>
                <w:right w:val="nil"/>
                <w:between w:val="nil"/>
              </w:pBdr>
              <w:spacing w:line="276" w:lineRule="auto"/>
              <w:rPr>
                <w:rFonts w:ascii="Calibri" w:eastAsia="Calibri" w:hAnsi="Calibri" w:cs="Calibri"/>
                <w:color w:val="000000"/>
              </w:rPr>
            </w:pPr>
          </w:p>
        </w:tc>
        <w:tc>
          <w:tcPr>
            <w:tcW w:w="1891" w:type="dxa"/>
            <w:vMerge/>
            <w:tcBorders>
              <w:top w:val="single" w:sz="8" w:space="0" w:color="000000"/>
              <w:left w:val="single" w:sz="8" w:space="0" w:color="000000"/>
              <w:bottom w:val="single" w:sz="8" w:space="0" w:color="000000"/>
              <w:right w:val="single" w:sz="8" w:space="0" w:color="000000"/>
            </w:tcBorders>
            <w:vAlign w:val="center"/>
          </w:tcPr>
          <w:p w:rsidR="007E0B57" w:rsidRDefault="007E0B57">
            <w:pPr>
              <w:widowControl w:val="0"/>
              <w:pBdr>
                <w:top w:val="nil"/>
                <w:left w:val="nil"/>
                <w:bottom w:val="nil"/>
                <w:right w:val="nil"/>
                <w:between w:val="nil"/>
              </w:pBdr>
              <w:spacing w:line="276" w:lineRule="auto"/>
              <w:rPr>
                <w:rFonts w:ascii="Calibri" w:eastAsia="Calibri" w:hAnsi="Calibri" w:cs="Calibri"/>
                <w:color w:val="000000"/>
              </w:rPr>
            </w:pPr>
          </w:p>
        </w:tc>
      </w:tr>
      <w:tr w:rsidR="007E0B57">
        <w:trPr>
          <w:trHeight w:val="317"/>
        </w:trPr>
        <w:tc>
          <w:tcPr>
            <w:tcW w:w="1381" w:type="dxa"/>
            <w:vMerge/>
            <w:tcBorders>
              <w:top w:val="single" w:sz="8" w:space="0" w:color="000000"/>
              <w:left w:val="single" w:sz="8" w:space="0" w:color="000000"/>
              <w:bottom w:val="single" w:sz="8" w:space="0" w:color="000000"/>
              <w:right w:val="single" w:sz="8" w:space="0" w:color="000000"/>
            </w:tcBorders>
            <w:vAlign w:val="center"/>
          </w:tcPr>
          <w:p w:rsidR="007E0B57" w:rsidRDefault="007E0B57">
            <w:pPr>
              <w:widowControl w:val="0"/>
              <w:pBdr>
                <w:top w:val="nil"/>
                <w:left w:val="nil"/>
                <w:bottom w:val="nil"/>
                <w:right w:val="nil"/>
                <w:between w:val="nil"/>
              </w:pBdr>
              <w:spacing w:line="276" w:lineRule="auto"/>
              <w:rPr>
                <w:rFonts w:ascii="Calibri" w:eastAsia="Calibri" w:hAnsi="Calibri" w:cs="Calibri"/>
                <w:color w:val="000000"/>
              </w:rPr>
            </w:pPr>
          </w:p>
        </w:tc>
        <w:tc>
          <w:tcPr>
            <w:tcW w:w="1657" w:type="dxa"/>
            <w:vMerge/>
            <w:tcBorders>
              <w:top w:val="single" w:sz="8" w:space="0" w:color="000000"/>
              <w:left w:val="single" w:sz="8" w:space="0" w:color="000000"/>
              <w:bottom w:val="single" w:sz="8" w:space="0" w:color="000000"/>
              <w:right w:val="single" w:sz="8" w:space="0" w:color="000000"/>
            </w:tcBorders>
            <w:vAlign w:val="center"/>
          </w:tcPr>
          <w:p w:rsidR="007E0B57" w:rsidRDefault="007E0B57">
            <w:pPr>
              <w:widowControl w:val="0"/>
              <w:pBdr>
                <w:top w:val="nil"/>
                <w:left w:val="nil"/>
                <w:bottom w:val="nil"/>
                <w:right w:val="nil"/>
                <w:between w:val="nil"/>
              </w:pBdr>
              <w:spacing w:line="276" w:lineRule="auto"/>
              <w:rPr>
                <w:rFonts w:ascii="Calibri" w:eastAsia="Calibri" w:hAnsi="Calibri" w:cs="Calibri"/>
                <w:color w:val="000000"/>
              </w:rPr>
            </w:pPr>
          </w:p>
        </w:tc>
        <w:tc>
          <w:tcPr>
            <w:tcW w:w="1742" w:type="dxa"/>
            <w:vMerge/>
            <w:tcBorders>
              <w:top w:val="single" w:sz="8" w:space="0" w:color="000000"/>
              <w:left w:val="single" w:sz="8" w:space="0" w:color="000000"/>
              <w:bottom w:val="single" w:sz="8" w:space="0" w:color="000000"/>
              <w:right w:val="single" w:sz="8" w:space="0" w:color="000000"/>
            </w:tcBorders>
            <w:vAlign w:val="center"/>
          </w:tcPr>
          <w:p w:rsidR="007E0B57" w:rsidRDefault="007E0B57">
            <w:pPr>
              <w:widowControl w:val="0"/>
              <w:pBdr>
                <w:top w:val="nil"/>
                <w:left w:val="nil"/>
                <w:bottom w:val="nil"/>
                <w:right w:val="nil"/>
                <w:between w:val="nil"/>
              </w:pBdr>
              <w:spacing w:line="276" w:lineRule="auto"/>
              <w:rPr>
                <w:rFonts w:ascii="Calibri" w:eastAsia="Calibri" w:hAnsi="Calibri" w:cs="Calibri"/>
                <w:color w:val="000000"/>
              </w:rPr>
            </w:pPr>
          </w:p>
        </w:tc>
        <w:tc>
          <w:tcPr>
            <w:tcW w:w="1700" w:type="dxa"/>
            <w:vMerge/>
            <w:tcBorders>
              <w:top w:val="single" w:sz="8" w:space="0" w:color="000000"/>
              <w:left w:val="single" w:sz="8" w:space="0" w:color="000000"/>
              <w:bottom w:val="single" w:sz="8" w:space="0" w:color="000000"/>
              <w:right w:val="single" w:sz="8" w:space="0" w:color="000000"/>
            </w:tcBorders>
            <w:vAlign w:val="center"/>
          </w:tcPr>
          <w:p w:rsidR="007E0B57" w:rsidRDefault="007E0B57">
            <w:pPr>
              <w:widowControl w:val="0"/>
              <w:pBdr>
                <w:top w:val="nil"/>
                <w:left w:val="nil"/>
                <w:bottom w:val="nil"/>
                <w:right w:val="nil"/>
                <w:between w:val="nil"/>
              </w:pBdr>
              <w:spacing w:line="276" w:lineRule="auto"/>
              <w:rPr>
                <w:rFonts w:ascii="Calibri" w:eastAsia="Calibri" w:hAnsi="Calibri" w:cs="Calibri"/>
                <w:color w:val="000000"/>
              </w:rPr>
            </w:pPr>
          </w:p>
        </w:tc>
        <w:tc>
          <w:tcPr>
            <w:tcW w:w="1891" w:type="dxa"/>
            <w:vMerge/>
            <w:tcBorders>
              <w:top w:val="single" w:sz="8" w:space="0" w:color="000000"/>
              <w:left w:val="single" w:sz="8" w:space="0" w:color="000000"/>
              <w:bottom w:val="single" w:sz="8" w:space="0" w:color="000000"/>
              <w:right w:val="single" w:sz="8" w:space="0" w:color="000000"/>
            </w:tcBorders>
            <w:vAlign w:val="center"/>
          </w:tcPr>
          <w:p w:rsidR="007E0B57" w:rsidRDefault="007E0B57">
            <w:pPr>
              <w:widowControl w:val="0"/>
              <w:pBdr>
                <w:top w:val="nil"/>
                <w:left w:val="nil"/>
                <w:bottom w:val="nil"/>
                <w:right w:val="nil"/>
                <w:between w:val="nil"/>
              </w:pBdr>
              <w:spacing w:line="276" w:lineRule="auto"/>
              <w:rPr>
                <w:rFonts w:ascii="Calibri" w:eastAsia="Calibri" w:hAnsi="Calibri" w:cs="Calibri"/>
                <w:color w:val="000000"/>
              </w:rPr>
            </w:pPr>
          </w:p>
        </w:tc>
      </w:tr>
      <w:tr w:rsidR="007E0B57">
        <w:trPr>
          <w:trHeight w:val="317"/>
        </w:trPr>
        <w:tc>
          <w:tcPr>
            <w:tcW w:w="1381" w:type="dxa"/>
            <w:tcBorders>
              <w:top w:val="nil"/>
              <w:left w:val="single" w:sz="8" w:space="0" w:color="000000"/>
              <w:bottom w:val="nil"/>
              <w:right w:val="single" w:sz="8" w:space="0" w:color="000000"/>
            </w:tcBorders>
            <w:vAlign w:val="center"/>
          </w:tcPr>
          <w:p w:rsidR="007E0B57" w:rsidRDefault="00267792">
            <w:pPr>
              <w:jc w:val="center"/>
              <w:rPr>
                <w:rFonts w:ascii="Calibri" w:eastAsia="Calibri" w:hAnsi="Calibri" w:cs="Calibri"/>
                <w:color w:val="000000"/>
              </w:rPr>
            </w:pPr>
            <w:r>
              <w:rPr>
                <w:rFonts w:ascii="Calibri" w:eastAsia="Calibri" w:hAnsi="Calibri" w:cs="Calibri"/>
                <w:color w:val="000000"/>
              </w:rPr>
              <w:t>Marcar</w:t>
            </w:r>
          </w:p>
        </w:tc>
        <w:tc>
          <w:tcPr>
            <w:tcW w:w="1657" w:type="dxa"/>
            <w:tcBorders>
              <w:top w:val="nil"/>
              <w:left w:val="nil"/>
              <w:bottom w:val="single" w:sz="8" w:space="0" w:color="000000"/>
              <w:right w:val="single" w:sz="8" w:space="0" w:color="000000"/>
            </w:tcBorders>
            <w:vAlign w:val="center"/>
          </w:tcPr>
          <w:p w:rsidR="007E0B57" w:rsidRDefault="00267792">
            <w:pPr>
              <w:jc w:val="center"/>
              <w:rPr>
                <w:rFonts w:ascii="Calibri" w:eastAsia="Calibri" w:hAnsi="Calibri" w:cs="Calibri"/>
                <w:color w:val="000000"/>
              </w:rPr>
            </w:pPr>
            <w:r>
              <w:rPr>
                <w:rFonts w:ascii="Calibri" w:eastAsia="Calibri" w:hAnsi="Calibri" w:cs="Calibri"/>
                <w:b/>
                <w:color w:val="000000"/>
              </w:rPr>
              <w:t> </w:t>
            </w:r>
          </w:p>
        </w:tc>
        <w:tc>
          <w:tcPr>
            <w:tcW w:w="1742" w:type="dxa"/>
            <w:tcBorders>
              <w:top w:val="nil"/>
              <w:left w:val="nil"/>
              <w:bottom w:val="single" w:sz="8" w:space="0" w:color="000000"/>
              <w:right w:val="single" w:sz="8" w:space="0" w:color="000000"/>
            </w:tcBorders>
            <w:vAlign w:val="center"/>
          </w:tcPr>
          <w:p w:rsidR="007E0B57" w:rsidRDefault="00267792">
            <w:pPr>
              <w:jc w:val="center"/>
              <w:rPr>
                <w:rFonts w:ascii="Calibri" w:eastAsia="Calibri" w:hAnsi="Calibri" w:cs="Calibri"/>
                <w:color w:val="000000"/>
              </w:rPr>
            </w:pPr>
            <w:r>
              <w:rPr>
                <w:rFonts w:ascii="Calibri" w:eastAsia="Calibri" w:hAnsi="Calibri" w:cs="Calibri"/>
                <w:b/>
                <w:color w:val="000000"/>
              </w:rPr>
              <w:t> </w:t>
            </w:r>
          </w:p>
        </w:tc>
        <w:tc>
          <w:tcPr>
            <w:tcW w:w="1700" w:type="dxa"/>
            <w:tcBorders>
              <w:top w:val="nil"/>
              <w:left w:val="nil"/>
              <w:bottom w:val="single" w:sz="8" w:space="0" w:color="000000"/>
              <w:right w:val="single" w:sz="8" w:space="0" w:color="000000"/>
            </w:tcBorders>
            <w:vAlign w:val="center"/>
          </w:tcPr>
          <w:p w:rsidR="007E0B57" w:rsidRDefault="00267792">
            <w:pPr>
              <w:jc w:val="center"/>
              <w:rPr>
                <w:rFonts w:ascii="Calibri" w:eastAsia="Calibri" w:hAnsi="Calibri" w:cs="Calibri"/>
                <w:color w:val="000000"/>
              </w:rPr>
            </w:pPr>
            <w:r>
              <w:rPr>
                <w:rFonts w:ascii="Calibri" w:eastAsia="Calibri" w:hAnsi="Calibri" w:cs="Calibri"/>
                <w:b/>
                <w:color w:val="000000"/>
              </w:rPr>
              <w:t> </w:t>
            </w:r>
          </w:p>
        </w:tc>
        <w:tc>
          <w:tcPr>
            <w:tcW w:w="1891" w:type="dxa"/>
            <w:tcBorders>
              <w:top w:val="nil"/>
              <w:left w:val="nil"/>
              <w:bottom w:val="single" w:sz="8" w:space="0" w:color="000000"/>
              <w:right w:val="single" w:sz="8" w:space="0" w:color="000000"/>
            </w:tcBorders>
            <w:vAlign w:val="center"/>
          </w:tcPr>
          <w:p w:rsidR="007E0B57" w:rsidRDefault="00267792">
            <w:pPr>
              <w:jc w:val="center"/>
              <w:rPr>
                <w:rFonts w:ascii="Calibri" w:eastAsia="Calibri" w:hAnsi="Calibri" w:cs="Calibri"/>
                <w:color w:val="000000"/>
              </w:rPr>
            </w:pPr>
            <w:r>
              <w:rPr>
                <w:rFonts w:ascii="Calibri" w:eastAsia="Calibri" w:hAnsi="Calibri" w:cs="Calibri"/>
                <w:b/>
                <w:color w:val="000000"/>
              </w:rPr>
              <w:t> </w:t>
            </w:r>
          </w:p>
        </w:tc>
      </w:tr>
      <w:tr w:rsidR="007E0B57">
        <w:trPr>
          <w:trHeight w:val="302"/>
        </w:trPr>
        <w:tc>
          <w:tcPr>
            <w:tcW w:w="1381" w:type="dxa"/>
            <w:vMerge w:val="restart"/>
            <w:tcBorders>
              <w:top w:val="single" w:sz="8" w:space="0" w:color="000000"/>
              <w:left w:val="single" w:sz="8" w:space="0" w:color="000000"/>
              <w:bottom w:val="single" w:sz="8" w:space="0" w:color="000000"/>
              <w:right w:val="single" w:sz="8" w:space="0" w:color="000000"/>
            </w:tcBorders>
            <w:vAlign w:val="center"/>
          </w:tcPr>
          <w:p w:rsidR="007E0B57" w:rsidRDefault="00267792">
            <w:pPr>
              <w:jc w:val="center"/>
              <w:rPr>
                <w:rFonts w:ascii="Calibri" w:eastAsia="Calibri" w:hAnsi="Calibri" w:cs="Calibri"/>
                <w:color w:val="000000"/>
              </w:rPr>
            </w:pPr>
            <w:r>
              <w:rPr>
                <w:rFonts w:ascii="Calibri" w:eastAsia="Calibri" w:hAnsi="Calibri" w:cs="Calibri"/>
                <w:b/>
                <w:color w:val="000000"/>
              </w:rPr>
              <w:t>Justificación</w:t>
            </w:r>
          </w:p>
        </w:tc>
        <w:tc>
          <w:tcPr>
            <w:tcW w:w="1657" w:type="dxa"/>
            <w:tcBorders>
              <w:top w:val="nil"/>
              <w:left w:val="nil"/>
              <w:bottom w:val="nil"/>
              <w:right w:val="nil"/>
            </w:tcBorders>
          </w:tcPr>
          <w:p w:rsidR="007E0B57" w:rsidRDefault="00267792">
            <w:pPr>
              <w:rPr>
                <w:rFonts w:ascii="Calibri" w:eastAsia="Calibri" w:hAnsi="Calibri" w:cs="Calibri"/>
                <w:color w:val="000000"/>
                <w:sz w:val="22"/>
                <w:szCs w:val="22"/>
              </w:rPr>
            </w:pPr>
            <w:r>
              <w:rPr>
                <w:rFonts w:ascii="Calibri" w:eastAsia="Calibri" w:hAnsi="Calibri" w:cs="Calibri"/>
                <w:color w:val="000000"/>
                <w:sz w:val="22"/>
                <w:szCs w:val="22"/>
              </w:rPr>
              <w:t> </w:t>
            </w:r>
          </w:p>
        </w:tc>
        <w:tc>
          <w:tcPr>
            <w:tcW w:w="1742" w:type="dxa"/>
            <w:tcBorders>
              <w:top w:val="nil"/>
              <w:left w:val="nil"/>
              <w:bottom w:val="nil"/>
              <w:right w:val="single" w:sz="8" w:space="0" w:color="000000"/>
            </w:tcBorders>
          </w:tcPr>
          <w:p w:rsidR="007E0B57" w:rsidRDefault="00267792">
            <w:pPr>
              <w:rPr>
                <w:rFonts w:ascii="Calibri" w:eastAsia="Calibri" w:hAnsi="Calibri" w:cs="Calibri"/>
                <w:color w:val="000000"/>
                <w:sz w:val="22"/>
                <w:szCs w:val="22"/>
              </w:rPr>
            </w:pPr>
            <w:r>
              <w:rPr>
                <w:rFonts w:ascii="Calibri" w:eastAsia="Calibri" w:hAnsi="Calibri" w:cs="Calibri"/>
                <w:color w:val="000000"/>
                <w:sz w:val="22"/>
                <w:szCs w:val="22"/>
              </w:rPr>
              <w:t> </w:t>
            </w:r>
          </w:p>
        </w:tc>
        <w:tc>
          <w:tcPr>
            <w:tcW w:w="1700" w:type="dxa"/>
            <w:tcBorders>
              <w:top w:val="nil"/>
              <w:left w:val="nil"/>
              <w:bottom w:val="nil"/>
              <w:right w:val="nil"/>
            </w:tcBorders>
          </w:tcPr>
          <w:p w:rsidR="007E0B57" w:rsidRDefault="00267792">
            <w:pPr>
              <w:rPr>
                <w:rFonts w:ascii="Calibri" w:eastAsia="Calibri" w:hAnsi="Calibri" w:cs="Calibri"/>
                <w:color w:val="000000"/>
                <w:sz w:val="22"/>
                <w:szCs w:val="22"/>
              </w:rPr>
            </w:pPr>
            <w:r>
              <w:rPr>
                <w:rFonts w:ascii="Calibri" w:eastAsia="Calibri" w:hAnsi="Calibri" w:cs="Calibri"/>
                <w:color w:val="000000"/>
                <w:sz w:val="22"/>
                <w:szCs w:val="22"/>
              </w:rPr>
              <w:t> </w:t>
            </w:r>
          </w:p>
        </w:tc>
        <w:tc>
          <w:tcPr>
            <w:tcW w:w="1891" w:type="dxa"/>
            <w:tcBorders>
              <w:top w:val="nil"/>
              <w:left w:val="nil"/>
              <w:bottom w:val="nil"/>
              <w:right w:val="single" w:sz="8" w:space="0" w:color="000000"/>
            </w:tcBorders>
          </w:tcPr>
          <w:p w:rsidR="007E0B57" w:rsidRDefault="00267792">
            <w:pPr>
              <w:rPr>
                <w:rFonts w:ascii="Calibri" w:eastAsia="Calibri" w:hAnsi="Calibri" w:cs="Calibri"/>
                <w:color w:val="000000"/>
                <w:sz w:val="22"/>
                <w:szCs w:val="22"/>
              </w:rPr>
            </w:pPr>
            <w:r>
              <w:rPr>
                <w:rFonts w:ascii="Calibri" w:eastAsia="Calibri" w:hAnsi="Calibri" w:cs="Calibri"/>
                <w:color w:val="000000"/>
                <w:sz w:val="22"/>
                <w:szCs w:val="22"/>
              </w:rPr>
              <w:t> </w:t>
            </w:r>
          </w:p>
        </w:tc>
      </w:tr>
      <w:tr w:rsidR="007E0B57">
        <w:trPr>
          <w:trHeight w:val="302"/>
        </w:trPr>
        <w:tc>
          <w:tcPr>
            <w:tcW w:w="1381" w:type="dxa"/>
            <w:vMerge/>
            <w:tcBorders>
              <w:top w:val="single" w:sz="8" w:space="0" w:color="000000"/>
              <w:left w:val="single" w:sz="8" w:space="0" w:color="000000"/>
              <w:bottom w:val="single" w:sz="8" w:space="0" w:color="000000"/>
              <w:right w:val="single" w:sz="8" w:space="0" w:color="000000"/>
            </w:tcBorders>
            <w:vAlign w:val="center"/>
          </w:tcPr>
          <w:p w:rsidR="007E0B57" w:rsidRDefault="007E0B57">
            <w:pPr>
              <w:widowControl w:val="0"/>
              <w:pBdr>
                <w:top w:val="nil"/>
                <w:left w:val="nil"/>
                <w:bottom w:val="nil"/>
                <w:right w:val="nil"/>
                <w:between w:val="nil"/>
              </w:pBdr>
              <w:spacing w:line="276" w:lineRule="auto"/>
              <w:rPr>
                <w:rFonts w:ascii="Calibri" w:eastAsia="Calibri" w:hAnsi="Calibri" w:cs="Calibri"/>
                <w:color w:val="000000"/>
                <w:sz w:val="22"/>
                <w:szCs w:val="22"/>
              </w:rPr>
            </w:pPr>
          </w:p>
        </w:tc>
        <w:tc>
          <w:tcPr>
            <w:tcW w:w="1657" w:type="dxa"/>
            <w:tcBorders>
              <w:top w:val="nil"/>
              <w:left w:val="nil"/>
              <w:bottom w:val="nil"/>
              <w:right w:val="nil"/>
            </w:tcBorders>
          </w:tcPr>
          <w:p w:rsidR="007E0B57" w:rsidRDefault="00267792">
            <w:pPr>
              <w:rPr>
                <w:rFonts w:ascii="Calibri" w:eastAsia="Calibri" w:hAnsi="Calibri" w:cs="Calibri"/>
                <w:color w:val="000000"/>
                <w:sz w:val="22"/>
                <w:szCs w:val="22"/>
              </w:rPr>
            </w:pPr>
            <w:r>
              <w:rPr>
                <w:rFonts w:ascii="Calibri" w:eastAsia="Calibri" w:hAnsi="Calibri" w:cs="Calibri"/>
                <w:color w:val="000000"/>
                <w:sz w:val="22"/>
                <w:szCs w:val="22"/>
              </w:rPr>
              <w:t> </w:t>
            </w:r>
          </w:p>
        </w:tc>
        <w:tc>
          <w:tcPr>
            <w:tcW w:w="1742" w:type="dxa"/>
            <w:tcBorders>
              <w:top w:val="nil"/>
              <w:left w:val="nil"/>
              <w:bottom w:val="nil"/>
              <w:right w:val="single" w:sz="8" w:space="0" w:color="000000"/>
            </w:tcBorders>
          </w:tcPr>
          <w:p w:rsidR="007E0B57" w:rsidRDefault="00267792">
            <w:pPr>
              <w:rPr>
                <w:rFonts w:ascii="Calibri" w:eastAsia="Calibri" w:hAnsi="Calibri" w:cs="Calibri"/>
                <w:color w:val="000000"/>
                <w:sz w:val="22"/>
                <w:szCs w:val="22"/>
              </w:rPr>
            </w:pPr>
            <w:r>
              <w:rPr>
                <w:rFonts w:ascii="Calibri" w:eastAsia="Calibri" w:hAnsi="Calibri" w:cs="Calibri"/>
                <w:color w:val="000000"/>
                <w:sz w:val="22"/>
                <w:szCs w:val="22"/>
              </w:rPr>
              <w:t> </w:t>
            </w:r>
          </w:p>
        </w:tc>
        <w:tc>
          <w:tcPr>
            <w:tcW w:w="1700" w:type="dxa"/>
            <w:tcBorders>
              <w:top w:val="nil"/>
              <w:left w:val="nil"/>
              <w:bottom w:val="nil"/>
              <w:right w:val="nil"/>
            </w:tcBorders>
          </w:tcPr>
          <w:p w:rsidR="007E0B57" w:rsidRDefault="00267792">
            <w:pPr>
              <w:rPr>
                <w:rFonts w:ascii="Calibri" w:eastAsia="Calibri" w:hAnsi="Calibri" w:cs="Calibri"/>
                <w:color w:val="000000"/>
                <w:sz w:val="22"/>
                <w:szCs w:val="22"/>
              </w:rPr>
            </w:pPr>
            <w:r>
              <w:rPr>
                <w:rFonts w:ascii="Calibri" w:eastAsia="Calibri" w:hAnsi="Calibri" w:cs="Calibri"/>
                <w:color w:val="000000"/>
                <w:sz w:val="22"/>
                <w:szCs w:val="22"/>
              </w:rPr>
              <w:t> </w:t>
            </w:r>
          </w:p>
        </w:tc>
        <w:tc>
          <w:tcPr>
            <w:tcW w:w="1891" w:type="dxa"/>
            <w:tcBorders>
              <w:top w:val="nil"/>
              <w:left w:val="nil"/>
              <w:bottom w:val="nil"/>
              <w:right w:val="single" w:sz="8" w:space="0" w:color="000000"/>
            </w:tcBorders>
          </w:tcPr>
          <w:p w:rsidR="007E0B57" w:rsidRDefault="00267792">
            <w:pPr>
              <w:rPr>
                <w:rFonts w:ascii="Calibri" w:eastAsia="Calibri" w:hAnsi="Calibri" w:cs="Calibri"/>
                <w:color w:val="000000"/>
                <w:sz w:val="22"/>
                <w:szCs w:val="22"/>
              </w:rPr>
            </w:pPr>
            <w:r>
              <w:rPr>
                <w:rFonts w:ascii="Calibri" w:eastAsia="Calibri" w:hAnsi="Calibri" w:cs="Calibri"/>
                <w:color w:val="000000"/>
                <w:sz w:val="22"/>
                <w:szCs w:val="22"/>
              </w:rPr>
              <w:t> </w:t>
            </w:r>
          </w:p>
        </w:tc>
      </w:tr>
      <w:tr w:rsidR="007E0B57">
        <w:trPr>
          <w:trHeight w:val="317"/>
        </w:trPr>
        <w:tc>
          <w:tcPr>
            <w:tcW w:w="1381" w:type="dxa"/>
            <w:vMerge/>
            <w:tcBorders>
              <w:top w:val="single" w:sz="8" w:space="0" w:color="000000"/>
              <w:left w:val="single" w:sz="8" w:space="0" w:color="000000"/>
              <w:bottom w:val="single" w:sz="8" w:space="0" w:color="000000"/>
              <w:right w:val="single" w:sz="8" w:space="0" w:color="000000"/>
            </w:tcBorders>
            <w:vAlign w:val="center"/>
          </w:tcPr>
          <w:p w:rsidR="007E0B57" w:rsidRDefault="007E0B57">
            <w:pPr>
              <w:widowControl w:val="0"/>
              <w:pBdr>
                <w:top w:val="nil"/>
                <w:left w:val="nil"/>
                <w:bottom w:val="nil"/>
                <w:right w:val="nil"/>
                <w:between w:val="nil"/>
              </w:pBdr>
              <w:spacing w:line="276" w:lineRule="auto"/>
              <w:rPr>
                <w:rFonts w:ascii="Calibri" w:eastAsia="Calibri" w:hAnsi="Calibri" w:cs="Calibri"/>
                <w:color w:val="000000"/>
                <w:sz w:val="22"/>
                <w:szCs w:val="22"/>
              </w:rPr>
            </w:pPr>
          </w:p>
        </w:tc>
        <w:tc>
          <w:tcPr>
            <w:tcW w:w="1657" w:type="dxa"/>
            <w:tcBorders>
              <w:top w:val="nil"/>
              <w:left w:val="nil"/>
              <w:bottom w:val="single" w:sz="8" w:space="0" w:color="000000"/>
              <w:right w:val="nil"/>
            </w:tcBorders>
          </w:tcPr>
          <w:p w:rsidR="007E0B57" w:rsidRDefault="00267792">
            <w:pPr>
              <w:rPr>
                <w:rFonts w:ascii="Calibri" w:eastAsia="Calibri" w:hAnsi="Calibri" w:cs="Calibri"/>
                <w:color w:val="000000"/>
                <w:sz w:val="22"/>
                <w:szCs w:val="22"/>
              </w:rPr>
            </w:pPr>
            <w:r>
              <w:rPr>
                <w:rFonts w:ascii="Calibri" w:eastAsia="Calibri" w:hAnsi="Calibri" w:cs="Calibri"/>
                <w:color w:val="000000"/>
                <w:sz w:val="22"/>
                <w:szCs w:val="22"/>
              </w:rPr>
              <w:t> </w:t>
            </w:r>
          </w:p>
        </w:tc>
        <w:tc>
          <w:tcPr>
            <w:tcW w:w="1742" w:type="dxa"/>
            <w:tcBorders>
              <w:top w:val="nil"/>
              <w:left w:val="nil"/>
              <w:bottom w:val="single" w:sz="8" w:space="0" w:color="000000"/>
              <w:right w:val="single" w:sz="8" w:space="0" w:color="000000"/>
            </w:tcBorders>
          </w:tcPr>
          <w:p w:rsidR="007E0B57" w:rsidRDefault="00267792">
            <w:pPr>
              <w:rPr>
                <w:rFonts w:ascii="Calibri" w:eastAsia="Calibri" w:hAnsi="Calibri" w:cs="Calibri"/>
                <w:color w:val="000000"/>
                <w:sz w:val="22"/>
                <w:szCs w:val="22"/>
              </w:rPr>
            </w:pPr>
            <w:r>
              <w:rPr>
                <w:rFonts w:ascii="Calibri" w:eastAsia="Calibri" w:hAnsi="Calibri" w:cs="Calibri"/>
                <w:color w:val="000000"/>
                <w:sz w:val="22"/>
                <w:szCs w:val="22"/>
              </w:rPr>
              <w:t> </w:t>
            </w:r>
          </w:p>
        </w:tc>
        <w:tc>
          <w:tcPr>
            <w:tcW w:w="1700" w:type="dxa"/>
            <w:tcBorders>
              <w:top w:val="nil"/>
              <w:left w:val="nil"/>
              <w:bottom w:val="single" w:sz="8" w:space="0" w:color="000000"/>
              <w:right w:val="nil"/>
            </w:tcBorders>
          </w:tcPr>
          <w:p w:rsidR="007E0B57" w:rsidRDefault="00267792">
            <w:pPr>
              <w:rPr>
                <w:rFonts w:ascii="Calibri" w:eastAsia="Calibri" w:hAnsi="Calibri" w:cs="Calibri"/>
                <w:color w:val="000000"/>
                <w:sz w:val="22"/>
                <w:szCs w:val="22"/>
              </w:rPr>
            </w:pPr>
            <w:r>
              <w:rPr>
                <w:rFonts w:ascii="Calibri" w:eastAsia="Calibri" w:hAnsi="Calibri" w:cs="Calibri"/>
                <w:color w:val="000000"/>
                <w:sz w:val="22"/>
                <w:szCs w:val="22"/>
              </w:rPr>
              <w:t> </w:t>
            </w:r>
          </w:p>
        </w:tc>
        <w:tc>
          <w:tcPr>
            <w:tcW w:w="1891" w:type="dxa"/>
            <w:tcBorders>
              <w:top w:val="nil"/>
              <w:left w:val="nil"/>
              <w:bottom w:val="single" w:sz="8" w:space="0" w:color="000000"/>
              <w:right w:val="single" w:sz="8" w:space="0" w:color="000000"/>
            </w:tcBorders>
          </w:tcPr>
          <w:p w:rsidR="007E0B57" w:rsidRDefault="00267792">
            <w:pPr>
              <w:rPr>
                <w:rFonts w:ascii="Calibri" w:eastAsia="Calibri" w:hAnsi="Calibri" w:cs="Calibri"/>
                <w:color w:val="000000"/>
                <w:sz w:val="22"/>
                <w:szCs w:val="22"/>
              </w:rPr>
            </w:pPr>
            <w:r>
              <w:rPr>
                <w:rFonts w:ascii="Calibri" w:eastAsia="Calibri" w:hAnsi="Calibri" w:cs="Calibri"/>
                <w:color w:val="000000"/>
                <w:sz w:val="22"/>
                <w:szCs w:val="22"/>
              </w:rPr>
              <w:t> </w:t>
            </w:r>
          </w:p>
        </w:tc>
      </w:tr>
    </w:tbl>
    <w:p w:rsidR="007E0B57" w:rsidRDefault="007E0B57">
      <w:pPr>
        <w:rPr>
          <w:rFonts w:ascii="Calibri" w:eastAsia="Calibri" w:hAnsi="Calibri" w:cs="Calibri"/>
          <w:color w:val="FFFFFF"/>
        </w:rPr>
      </w:pPr>
    </w:p>
    <w:p w:rsidR="007E0B57" w:rsidRDefault="007E0B57">
      <w:pPr>
        <w:rPr>
          <w:rFonts w:ascii="Calibri" w:eastAsia="Calibri" w:hAnsi="Calibri" w:cs="Calibri"/>
        </w:rPr>
      </w:pPr>
    </w:p>
    <w:tbl>
      <w:tblPr>
        <w:tblStyle w:val="a1"/>
        <w:tblW w:w="864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00"/>
        <w:gridCol w:w="134"/>
        <w:gridCol w:w="1452"/>
        <w:gridCol w:w="395"/>
        <w:gridCol w:w="1191"/>
        <w:gridCol w:w="164"/>
        <w:gridCol w:w="132"/>
        <w:gridCol w:w="1002"/>
        <w:gridCol w:w="284"/>
        <w:gridCol w:w="202"/>
        <w:gridCol w:w="1074"/>
        <w:gridCol w:w="141"/>
        <w:gridCol w:w="272"/>
        <w:gridCol w:w="1004"/>
      </w:tblGrid>
      <w:tr w:rsidR="007E0B57">
        <w:tc>
          <w:tcPr>
            <w:tcW w:w="8647" w:type="dxa"/>
            <w:gridSpan w:val="14"/>
            <w:shd w:val="clear" w:color="auto" w:fill="FFFFFF"/>
            <w:vAlign w:val="center"/>
          </w:tcPr>
          <w:p w:rsidR="007E0B57" w:rsidRDefault="00267792">
            <w:pPr>
              <w:spacing w:line="360" w:lineRule="auto"/>
              <w:rPr>
                <w:rFonts w:ascii="Calibri" w:eastAsia="Calibri" w:hAnsi="Calibri" w:cs="Calibri"/>
              </w:rPr>
            </w:pPr>
            <w:r>
              <w:rPr>
                <w:rFonts w:ascii="Calibri" w:eastAsia="Calibri" w:hAnsi="Calibri" w:cs="Calibri"/>
                <w:b/>
              </w:rPr>
              <w:t>1. ANTECEDENTES DEL POSTULANTE DE LA BECA  35</w:t>
            </w:r>
            <w:r w:rsidR="002118AE">
              <w:rPr>
                <w:rFonts w:ascii="Calibri" w:eastAsia="Calibri" w:hAnsi="Calibri" w:cs="Calibri"/>
                <w:b/>
              </w:rPr>
              <w:t xml:space="preserve"> </w:t>
            </w:r>
            <w:r>
              <w:rPr>
                <w:rFonts w:ascii="Calibri" w:eastAsia="Calibri" w:hAnsi="Calibri" w:cs="Calibri"/>
                <w:b/>
              </w:rPr>
              <w:t>%</w:t>
            </w:r>
          </w:p>
        </w:tc>
      </w:tr>
      <w:tr w:rsidR="007E0B57">
        <w:tc>
          <w:tcPr>
            <w:tcW w:w="8647" w:type="dxa"/>
            <w:gridSpan w:val="14"/>
            <w:shd w:val="clear" w:color="auto" w:fill="FFFFFF"/>
          </w:tcPr>
          <w:p w:rsidR="007E0B57" w:rsidRDefault="00267792">
            <w:pPr>
              <w:jc w:val="both"/>
              <w:rPr>
                <w:rFonts w:ascii="Calibri" w:eastAsia="Calibri" w:hAnsi="Calibri" w:cs="Calibri"/>
              </w:rPr>
            </w:pPr>
            <w:r>
              <w:rPr>
                <w:rFonts w:ascii="Calibri" w:eastAsia="Calibri" w:hAnsi="Calibri" w:cs="Calibri"/>
              </w:rPr>
              <w:t xml:space="preserve"> </w:t>
            </w:r>
          </w:p>
          <w:p w:rsidR="007E0B57" w:rsidRDefault="00267792">
            <w:pPr>
              <w:numPr>
                <w:ilvl w:val="0"/>
                <w:numId w:val="3"/>
              </w:numPr>
              <w:jc w:val="both"/>
            </w:pPr>
            <w:r>
              <w:rPr>
                <w:rFonts w:ascii="Calibri" w:eastAsia="Calibri" w:hAnsi="Calibri" w:cs="Calibri"/>
              </w:rPr>
              <w:t>Formación Académica (tomar en cuenta las escolaridades)</w:t>
            </w:r>
          </w:p>
          <w:p w:rsidR="007E0B57" w:rsidRDefault="00267792">
            <w:pPr>
              <w:numPr>
                <w:ilvl w:val="0"/>
                <w:numId w:val="3"/>
              </w:numPr>
              <w:jc w:val="both"/>
            </w:pPr>
            <w:r>
              <w:rPr>
                <w:rFonts w:ascii="Calibri" w:eastAsia="Calibri" w:hAnsi="Calibri" w:cs="Calibri"/>
              </w:rPr>
              <w:t>Experiencia  Profesional  y de Investigación en el ámbito de conocimiento de la Beca solicitada</w:t>
            </w:r>
          </w:p>
          <w:p w:rsidR="007E0B57" w:rsidRDefault="00267792">
            <w:pPr>
              <w:jc w:val="both"/>
              <w:rPr>
                <w:rFonts w:ascii="Calibri" w:eastAsia="Calibri" w:hAnsi="Calibri" w:cs="Calibri"/>
              </w:rPr>
            </w:pPr>
            <w:r>
              <w:rPr>
                <w:rFonts w:ascii="Calibri" w:eastAsia="Calibri" w:hAnsi="Calibri" w:cs="Calibri"/>
              </w:rPr>
              <w:t>Producción Bibliográfica y/o Técnica</w:t>
            </w:r>
          </w:p>
          <w:p w:rsidR="007E0B57" w:rsidRDefault="00267792">
            <w:pPr>
              <w:numPr>
                <w:ilvl w:val="0"/>
                <w:numId w:val="3"/>
              </w:numPr>
              <w:jc w:val="both"/>
            </w:pPr>
            <w:r>
              <w:rPr>
                <w:rFonts w:ascii="Calibri" w:eastAsia="Calibri" w:hAnsi="Calibri" w:cs="Calibri"/>
              </w:rPr>
              <w:t xml:space="preserve">Considerar el potencial del candidato para el derrame de su conocimiento en el país una vez finalizado su Doctorado. </w:t>
            </w:r>
          </w:p>
          <w:p w:rsidR="007E0B57" w:rsidRDefault="007E0B57">
            <w:pPr>
              <w:ind w:left="360"/>
              <w:jc w:val="both"/>
              <w:rPr>
                <w:rFonts w:ascii="Calibri" w:eastAsia="Calibri" w:hAnsi="Calibri" w:cs="Calibri"/>
              </w:rPr>
            </w:pPr>
          </w:p>
          <w:p w:rsidR="007E0B57" w:rsidRDefault="007E0B57">
            <w:pPr>
              <w:ind w:left="360"/>
              <w:jc w:val="both"/>
              <w:rPr>
                <w:rFonts w:ascii="Calibri" w:eastAsia="Calibri" w:hAnsi="Calibri" w:cs="Calibri"/>
                <w:color w:val="00FF00"/>
              </w:rPr>
            </w:pPr>
          </w:p>
        </w:tc>
      </w:tr>
      <w:tr w:rsidR="007E0B57">
        <w:tc>
          <w:tcPr>
            <w:tcW w:w="1200" w:type="dxa"/>
            <w:vMerge w:val="restart"/>
            <w:shd w:val="clear" w:color="auto" w:fill="FFFFFF"/>
            <w:vAlign w:val="center"/>
          </w:tcPr>
          <w:p w:rsidR="007E0B57" w:rsidRDefault="00267792">
            <w:pPr>
              <w:keepNext/>
              <w:pBdr>
                <w:top w:val="nil"/>
                <w:left w:val="nil"/>
                <w:bottom w:val="nil"/>
                <w:right w:val="nil"/>
                <w:between w:val="nil"/>
              </w:pBdr>
              <w:spacing w:before="120" w:after="120"/>
              <w:jc w:val="center"/>
              <w:rPr>
                <w:rFonts w:ascii="Calibri" w:eastAsia="Calibri" w:hAnsi="Calibri" w:cs="Calibri"/>
                <w:b/>
                <w:color w:val="000000"/>
              </w:rPr>
            </w:pPr>
            <w:r>
              <w:rPr>
                <w:rFonts w:ascii="Calibri" w:eastAsia="Calibri" w:hAnsi="Calibri" w:cs="Calibri"/>
                <w:b/>
                <w:color w:val="000000"/>
              </w:rPr>
              <w:t>PUNTAJE</w:t>
            </w:r>
          </w:p>
        </w:tc>
        <w:tc>
          <w:tcPr>
            <w:tcW w:w="1586" w:type="dxa"/>
            <w:gridSpan w:val="2"/>
            <w:shd w:val="clear" w:color="auto" w:fill="FFFFFF"/>
            <w:vAlign w:val="center"/>
          </w:tcPr>
          <w:p w:rsidR="007E0B57" w:rsidRDefault="00267792">
            <w:pPr>
              <w:spacing w:before="60" w:after="60"/>
              <w:jc w:val="center"/>
              <w:rPr>
                <w:rFonts w:ascii="Calibri" w:eastAsia="Calibri" w:hAnsi="Calibri" w:cs="Calibri"/>
              </w:rPr>
            </w:pPr>
            <w:r>
              <w:rPr>
                <w:rFonts w:ascii="Calibri" w:eastAsia="Calibri" w:hAnsi="Calibri" w:cs="Calibri"/>
                <w:b/>
              </w:rPr>
              <w:t>No satisfactorio   1</w:t>
            </w:r>
          </w:p>
        </w:tc>
        <w:tc>
          <w:tcPr>
            <w:tcW w:w="1586" w:type="dxa"/>
            <w:gridSpan w:val="2"/>
            <w:shd w:val="clear" w:color="auto" w:fill="FFFFFF"/>
            <w:vAlign w:val="center"/>
          </w:tcPr>
          <w:p w:rsidR="007E0B57" w:rsidRDefault="00267792">
            <w:pPr>
              <w:spacing w:before="60" w:after="60"/>
              <w:jc w:val="center"/>
              <w:rPr>
                <w:rFonts w:ascii="Calibri" w:eastAsia="Calibri" w:hAnsi="Calibri" w:cs="Calibri"/>
              </w:rPr>
            </w:pPr>
            <w:r>
              <w:rPr>
                <w:rFonts w:ascii="Calibri" w:eastAsia="Calibri" w:hAnsi="Calibri" w:cs="Calibri"/>
                <w:b/>
              </w:rPr>
              <w:t>Regular                 2</w:t>
            </w:r>
          </w:p>
        </w:tc>
        <w:tc>
          <w:tcPr>
            <w:tcW w:w="1298" w:type="dxa"/>
            <w:gridSpan w:val="3"/>
            <w:shd w:val="clear" w:color="auto" w:fill="FFFFFF"/>
            <w:vAlign w:val="center"/>
          </w:tcPr>
          <w:p w:rsidR="007E0B57" w:rsidRDefault="00267792">
            <w:pPr>
              <w:jc w:val="center"/>
              <w:rPr>
                <w:rFonts w:ascii="Calibri" w:eastAsia="Calibri" w:hAnsi="Calibri" w:cs="Calibri"/>
              </w:rPr>
            </w:pPr>
            <w:r>
              <w:rPr>
                <w:rFonts w:ascii="Calibri" w:eastAsia="Calibri" w:hAnsi="Calibri" w:cs="Calibri"/>
                <w:b/>
              </w:rPr>
              <w:t>Bueno</w:t>
            </w:r>
          </w:p>
          <w:p w:rsidR="007E0B57" w:rsidRDefault="00267792">
            <w:pPr>
              <w:jc w:val="center"/>
              <w:rPr>
                <w:rFonts w:ascii="Calibri" w:eastAsia="Calibri" w:hAnsi="Calibri" w:cs="Calibri"/>
              </w:rPr>
            </w:pPr>
            <w:r>
              <w:rPr>
                <w:rFonts w:ascii="Calibri" w:eastAsia="Calibri" w:hAnsi="Calibri" w:cs="Calibri"/>
                <w:b/>
              </w:rPr>
              <w:t>3</w:t>
            </w:r>
          </w:p>
        </w:tc>
        <w:tc>
          <w:tcPr>
            <w:tcW w:w="1560" w:type="dxa"/>
            <w:gridSpan w:val="3"/>
            <w:shd w:val="clear" w:color="auto" w:fill="FFFFFF"/>
            <w:vAlign w:val="center"/>
          </w:tcPr>
          <w:p w:rsidR="007E0B57" w:rsidRDefault="00267792">
            <w:pPr>
              <w:spacing w:before="60"/>
              <w:jc w:val="center"/>
              <w:rPr>
                <w:rFonts w:ascii="Calibri" w:eastAsia="Calibri" w:hAnsi="Calibri" w:cs="Calibri"/>
              </w:rPr>
            </w:pPr>
            <w:r>
              <w:rPr>
                <w:rFonts w:ascii="Calibri" w:eastAsia="Calibri" w:hAnsi="Calibri" w:cs="Calibri"/>
                <w:b/>
              </w:rPr>
              <w:t>Muy bueno</w:t>
            </w:r>
          </w:p>
          <w:p w:rsidR="007E0B57" w:rsidRDefault="00267792">
            <w:pPr>
              <w:spacing w:before="60"/>
              <w:jc w:val="center"/>
              <w:rPr>
                <w:rFonts w:ascii="Calibri" w:eastAsia="Calibri" w:hAnsi="Calibri" w:cs="Calibri"/>
              </w:rPr>
            </w:pPr>
            <w:r>
              <w:rPr>
                <w:rFonts w:ascii="Calibri" w:eastAsia="Calibri" w:hAnsi="Calibri" w:cs="Calibri"/>
                <w:b/>
              </w:rPr>
              <w:t>4</w:t>
            </w:r>
          </w:p>
        </w:tc>
        <w:tc>
          <w:tcPr>
            <w:tcW w:w="1417" w:type="dxa"/>
            <w:gridSpan w:val="3"/>
            <w:shd w:val="clear" w:color="auto" w:fill="FFFFFF"/>
            <w:vAlign w:val="center"/>
          </w:tcPr>
          <w:p w:rsidR="007E0B57" w:rsidRDefault="00267792">
            <w:pPr>
              <w:spacing w:before="60"/>
              <w:jc w:val="center"/>
              <w:rPr>
                <w:rFonts w:ascii="Calibri" w:eastAsia="Calibri" w:hAnsi="Calibri" w:cs="Calibri"/>
              </w:rPr>
            </w:pPr>
            <w:r>
              <w:rPr>
                <w:rFonts w:ascii="Calibri" w:eastAsia="Calibri" w:hAnsi="Calibri" w:cs="Calibri"/>
                <w:b/>
              </w:rPr>
              <w:t xml:space="preserve">Excelente     </w:t>
            </w:r>
          </w:p>
          <w:p w:rsidR="007E0B57" w:rsidRDefault="00267792">
            <w:pPr>
              <w:spacing w:before="60"/>
              <w:jc w:val="center"/>
              <w:rPr>
                <w:rFonts w:ascii="Calibri" w:eastAsia="Calibri" w:hAnsi="Calibri" w:cs="Calibri"/>
              </w:rPr>
            </w:pPr>
            <w:r>
              <w:rPr>
                <w:rFonts w:ascii="Calibri" w:eastAsia="Calibri" w:hAnsi="Calibri" w:cs="Calibri"/>
                <w:b/>
              </w:rPr>
              <w:t xml:space="preserve"> 5</w:t>
            </w:r>
          </w:p>
        </w:tc>
      </w:tr>
      <w:tr w:rsidR="007E0B57">
        <w:tc>
          <w:tcPr>
            <w:tcW w:w="1200" w:type="dxa"/>
            <w:vMerge/>
            <w:shd w:val="clear" w:color="auto" w:fill="FFFFFF"/>
            <w:vAlign w:val="center"/>
          </w:tcPr>
          <w:p w:rsidR="007E0B57" w:rsidRDefault="007E0B57">
            <w:pPr>
              <w:widowControl w:val="0"/>
              <w:pBdr>
                <w:top w:val="nil"/>
                <w:left w:val="nil"/>
                <w:bottom w:val="nil"/>
                <w:right w:val="nil"/>
                <w:between w:val="nil"/>
              </w:pBdr>
              <w:spacing w:line="276" w:lineRule="auto"/>
              <w:rPr>
                <w:rFonts w:ascii="Calibri" w:eastAsia="Calibri" w:hAnsi="Calibri" w:cs="Calibri"/>
              </w:rPr>
            </w:pPr>
          </w:p>
        </w:tc>
        <w:tc>
          <w:tcPr>
            <w:tcW w:w="1586" w:type="dxa"/>
            <w:gridSpan w:val="2"/>
            <w:shd w:val="clear" w:color="auto" w:fill="FFFFFF"/>
          </w:tcPr>
          <w:p w:rsidR="007E0B57" w:rsidRDefault="007E0B57">
            <w:pPr>
              <w:keepNext/>
              <w:pBdr>
                <w:top w:val="nil"/>
                <w:left w:val="nil"/>
                <w:bottom w:val="nil"/>
                <w:right w:val="nil"/>
                <w:between w:val="nil"/>
              </w:pBdr>
              <w:spacing w:before="120" w:after="120"/>
              <w:jc w:val="center"/>
              <w:rPr>
                <w:rFonts w:ascii="Calibri" w:eastAsia="Calibri" w:hAnsi="Calibri" w:cs="Calibri"/>
                <w:b/>
                <w:color w:val="00FF00"/>
              </w:rPr>
            </w:pPr>
          </w:p>
        </w:tc>
        <w:tc>
          <w:tcPr>
            <w:tcW w:w="1586" w:type="dxa"/>
            <w:gridSpan w:val="2"/>
            <w:shd w:val="clear" w:color="auto" w:fill="FFFFFF"/>
          </w:tcPr>
          <w:p w:rsidR="007E0B57" w:rsidRDefault="007E0B57">
            <w:pPr>
              <w:keepNext/>
              <w:pBdr>
                <w:top w:val="nil"/>
                <w:left w:val="nil"/>
                <w:bottom w:val="nil"/>
                <w:right w:val="nil"/>
                <w:between w:val="nil"/>
              </w:pBdr>
              <w:spacing w:before="120" w:after="120"/>
              <w:jc w:val="center"/>
              <w:rPr>
                <w:rFonts w:ascii="Calibri" w:eastAsia="Calibri" w:hAnsi="Calibri" w:cs="Calibri"/>
                <w:b/>
                <w:color w:val="00FF00"/>
              </w:rPr>
            </w:pPr>
          </w:p>
        </w:tc>
        <w:tc>
          <w:tcPr>
            <w:tcW w:w="1298" w:type="dxa"/>
            <w:gridSpan w:val="3"/>
            <w:shd w:val="clear" w:color="auto" w:fill="FFFFFF"/>
          </w:tcPr>
          <w:p w:rsidR="007E0B57" w:rsidRDefault="007E0B57">
            <w:pPr>
              <w:keepNext/>
              <w:pBdr>
                <w:top w:val="nil"/>
                <w:left w:val="nil"/>
                <w:bottom w:val="nil"/>
                <w:right w:val="nil"/>
                <w:between w:val="nil"/>
              </w:pBdr>
              <w:spacing w:before="120" w:after="120"/>
              <w:jc w:val="center"/>
              <w:rPr>
                <w:rFonts w:ascii="Calibri" w:eastAsia="Calibri" w:hAnsi="Calibri" w:cs="Calibri"/>
                <w:b/>
                <w:color w:val="00FF00"/>
              </w:rPr>
            </w:pPr>
          </w:p>
        </w:tc>
        <w:tc>
          <w:tcPr>
            <w:tcW w:w="1560" w:type="dxa"/>
            <w:gridSpan w:val="3"/>
            <w:shd w:val="clear" w:color="auto" w:fill="FFFFFF"/>
          </w:tcPr>
          <w:p w:rsidR="007E0B57" w:rsidRDefault="007E0B57">
            <w:pPr>
              <w:keepNext/>
              <w:pBdr>
                <w:top w:val="nil"/>
                <w:left w:val="nil"/>
                <w:bottom w:val="nil"/>
                <w:right w:val="nil"/>
                <w:between w:val="nil"/>
              </w:pBdr>
              <w:spacing w:before="120" w:after="120"/>
              <w:jc w:val="center"/>
              <w:rPr>
                <w:rFonts w:ascii="Calibri" w:eastAsia="Calibri" w:hAnsi="Calibri" w:cs="Calibri"/>
                <w:b/>
                <w:color w:val="00FF00"/>
              </w:rPr>
            </w:pPr>
          </w:p>
        </w:tc>
        <w:tc>
          <w:tcPr>
            <w:tcW w:w="1417" w:type="dxa"/>
            <w:gridSpan w:val="3"/>
            <w:shd w:val="clear" w:color="auto" w:fill="FFFFFF"/>
          </w:tcPr>
          <w:p w:rsidR="007E0B57" w:rsidRDefault="007E0B57">
            <w:pPr>
              <w:keepNext/>
              <w:pBdr>
                <w:top w:val="nil"/>
                <w:left w:val="nil"/>
                <w:bottom w:val="nil"/>
                <w:right w:val="nil"/>
                <w:between w:val="nil"/>
              </w:pBdr>
              <w:spacing w:before="120" w:after="120"/>
              <w:jc w:val="center"/>
              <w:rPr>
                <w:rFonts w:ascii="Calibri" w:eastAsia="Calibri" w:hAnsi="Calibri" w:cs="Calibri"/>
                <w:b/>
                <w:color w:val="00FF00"/>
              </w:rPr>
            </w:pPr>
          </w:p>
        </w:tc>
      </w:tr>
      <w:tr w:rsidR="007E0B57">
        <w:tc>
          <w:tcPr>
            <w:tcW w:w="8647" w:type="dxa"/>
            <w:gridSpan w:val="14"/>
            <w:shd w:val="clear" w:color="auto" w:fill="FFFFFF"/>
          </w:tcPr>
          <w:p w:rsidR="007E0B57" w:rsidRDefault="00267792">
            <w:pPr>
              <w:spacing w:before="60" w:after="60"/>
              <w:jc w:val="both"/>
              <w:rPr>
                <w:rFonts w:ascii="Calibri" w:eastAsia="Calibri" w:hAnsi="Calibri" w:cs="Calibri"/>
              </w:rPr>
            </w:pPr>
            <w:r>
              <w:rPr>
                <w:rFonts w:ascii="Calibri" w:eastAsia="Calibri" w:hAnsi="Calibri" w:cs="Calibri"/>
              </w:rPr>
              <w:t>Justifique su evaluación:</w:t>
            </w:r>
          </w:p>
          <w:p w:rsidR="007E0B57" w:rsidRDefault="007E0B57">
            <w:pPr>
              <w:spacing w:before="60" w:after="60"/>
              <w:jc w:val="both"/>
              <w:rPr>
                <w:rFonts w:ascii="Calibri" w:eastAsia="Calibri" w:hAnsi="Calibri" w:cs="Calibri"/>
                <w:color w:val="FFFFFF"/>
              </w:rPr>
            </w:pPr>
          </w:p>
          <w:p w:rsidR="007E0B57" w:rsidRDefault="007E0B57">
            <w:pPr>
              <w:spacing w:before="60" w:after="60"/>
              <w:jc w:val="both"/>
              <w:rPr>
                <w:rFonts w:ascii="Calibri" w:eastAsia="Calibri" w:hAnsi="Calibri" w:cs="Calibri"/>
                <w:color w:val="FFFFFF"/>
              </w:rPr>
            </w:pPr>
          </w:p>
          <w:p w:rsidR="007E0B57" w:rsidRDefault="007E0B57">
            <w:pPr>
              <w:spacing w:before="60" w:after="60"/>
              <w:jc w:val="both"/>
              <w:rPr>
                <w:rFonts w:ascii="Calibri" w:eastAsia="Calibri" w:hAnsi="Calibri" w:cs="Calibri"/>
                <w:color w:val="FFFFFF"/>
              </w:rPr>
            </w:pPr>
          </w:p>
        </w:tc>
      </w:tr>
      <w:tr w:rsidR="007E0B57">
        <w:tc>
          <w:tcPr>
            <w:tcW w:w="8647" w:type="dxa"/>
            <w:gridSpan w:val="14"/>
            <w:shd w:val="clear" w:color="auto" w:fill="FFFFFF"/>
          </w:tcPr>
          <w:p w:rsidR="007E0B57" w:rsidRDefault="00267792">
            <w:pPr>
              <w:spacing w:line="360" w:lineRule="auto"/>
              <w:rPr>
                <w:rFonts w:ascii="Calibri" w:eastAsia="Calibri" w:hAnsi="Calibri" w:cs="Calibri"/>
              </w:rPr>
            </w:pPr>
            <w:r>
              <w:rPr>
                <w:rFonts w:ascii="Calibri" w:eastAsia="Calibri" w:hAnsi="Calibri" w:cs="Calibri"/>
                <w:b/>
              </w:rPr>
              <w:t>2. INSTITUCIÓN Y PROGRAMA DE POSGRADO DONDE PLANIFICA LLEVAR ADELANTE LA BECA 15%</w:t>
            </w:r>
          </w:p>
        </w:tc>
      </w:tr>
      <w:tr w:rsidR="007E0B57">
        <w:tc>
          <w:tcPr>
            <w:tcW w:w="8647" w:type="dxa"/>
            <w:gridSpan w:val="14"/>
            <w:shd w:val="clear" w:color="auto" w:fill="FFFFFF"/>
          </w:tcPr>
          <w:p w:rsidR="007E0B57" w:rsidRDefault="00267792">
            <w:pPr>
              <w:jc w:val="both"/>
              <w:rPr>
                <w:rFonts w:ascii="Calibri" w:eastAsia="Calibri" w:hAnsi="Calibri" w:cs="Calibri"/>
              </w:rPr>
            </w:pPr>
            <w:r>
              <w:rPr>
                <w:rFonts w:ascii="Calibri" w:eastAsia="Calibri" w:hAnsi="Calibri" w:cs="Calibri"/>
              </w:rPr>
              <w:t xml:space="preserve">Evalúe el nivel y calidad de la Universidad y programa de estudios.,  en particular la relevancia de los antecedentes en la temática del programa de doctorado. En el caso de un programa presentado en modalidad sándwich, considerar de forma adicional la relevancia de los antecedentes de la institución nacional en particular en la temática del programa de doctorado. </w:t>
            </w:r>
          </w:p>
          <w:p w:rsidR="007E0B57" w:rsidRDefault="007E0B57">
            <w:pPr>
              <w:jc w:val="both"/>
              <w:rPr>
                <w:rFonts w:ascii="Calibri" w:eastAsia="Calibri" w:hAnsi="Calibri" w:cs="Calibri"/>
              </w:rPr>
            </w:pPr>
          </w:p>
          <w:tbl>
            <w:tblPr>
              <w:tblStyle w:val="a2"/>
              <w:tblW w:w="863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84"/>
              <w:gridCol w:w="1543"/>
              <w:gridCol w:w="1543"/>
              <w:gridCol w:w="1263"/>
              <w:gridCol w:w="1518"/>
              <w:gridCol w:w="1379"/>
            </w:tblGrid>
            <w:tr w:rsidR="007E0B57">
              <w:trPr>
                <w:trHeight w:val="569"/>
              </w:trPr>
              <w:tc>
                <w:tcPr>
                  <w:tcW w:w="1384" w:type="dxa"/>
                  <w:vMerge w:val="restart"/>
                  <w:shd w:val="clear" w:color="auto" w:fill="FFFFFF"/>
                  <w:vAlign w:val="center"/>
                </w:tcPr>
                <w:p w:rsidR="007E0B57" w:rsidRDefault="00267792">
                  <w:pPr>
                    <w:keepNext/>
                    <w:pBdr>
                      <w:top w:val="nil"/>
                      <w:left w:val="nil"/>
                      <w:bottom w:val="nil"/>
                      <w:right w:val="nil"/>
                      <w:between w:val="nil"/>
                    </w:pBdr>
                    <w:spacing w:before="120" w:after="120"/>
                    <w:jc w:val="center"/>
                    <w:rPr>
                      <w:rFonts w:ascii="Calibri" w:eastAsia="Calibri" w:hAnsi="Calibri" w:cs="Calibri"/>
                      <w:b/>
                      <w:color w:val="000000"/>
                    </w:rPr>
                  </w:pPr>
                  <w:r>
                    <w:rPr>
                      <w:rFonts w:ascii="Calibri" w:eastAsia="Calibri" w:hAnsi="Calibri" w:cs="Calibri"/>
                      <w:b/>
                      <w:color w:val="000000"/>
                    </w:rPr>
                    <w:t>PUNTAJE</w:t>
                  </w:r>
                </w:p>
              </w:tc>
              <w:tc>
                <w:tcPr>
                  <w:tcW w:w="1543" w:type="dxa"/>
                  <w:shd w:val="clear" w:color="auto" w:fill="FFFFFF"/>
                  <w:vAlign w:val="center"/>
                </w:tcPr>
                <w:p w:rsidR="007E0B57" w:rsidRDefault="00267792">
                  <w:pPr>
                    <w:spacing w:before="60" w:after="60"/>
                    <w:jc w:val="center"/>
                    <w:rPr>
                      <w:rFonts w:ascii="Calibri" w:eastAsia="Calibri" w:hAnsi="Calibri" w:cs="Calibri"/>
                    </w:rPr>
                  </w:pPr>
                  <w:r>
                    <w:rPr>
                      <w:rFonts w:ascii="Calibri" w:eastAsia="Calibri" w:hAnsi="Calibri" w:cs="Calibri"/>
                      <w:b/>
                    </w:rPr>
                    <w:t>No satisfactorio   1</w:t>
                  </w:r>
                </w:p>
              </w:tc>
              <w:tc>
                <w:tcPr>
                  <w:tcW w:w="1543" w:type="dxa"/>
                  <w:shd w:val="clear" w:color="auto" w:fill="FFFFFF"/>
                  <w:vAlign w:val="center"/>
                </w:tcPr>
                <w:p w:rsidR="007E0B57" w:rsidRDefault="00267792">
                  <w:pPr>
                    <w:spacing w:before="60" w:after="60"/>
                    <w:jc w:val="center"/>
                    <w:rPr>
                      <w:rFonts w:ascii="Calibri" w:eastAsia="Calibri" w:hAnsi="Calibri" w:cs="Calibri"/>
                    </w:rPr>
                  </w:pPr>
                  <w:r>
                    <w:rPr>
                      <w:rFonts w:ascii="Calibri" w:eastAsia="Calibri" w:hAnsi="Calibri" w:cs="Calibri"/>
                      <w:b/>
                    </w:rPr>
                    <w:t>Regular                 2</w:t>
                  </w:r>
                </w:p>
              </w:tc>
              <w:tc>
                <w:tcPr>
                  <w:tcW w:w="1263" w:type="dxa"/>
                  <w:shd w:val="clear" w:color="auto" w:fill="FFFFFF"/>
                  <w:vAlign w:val="center"/>
                </w:tcPr>
                <w:p w:rsidR="007E0B57" w:rsidRDefault="00267792">
                  <w:pPr>
                    <w:jc w:val="center"/>
                    <w:rPr>
                      <w:rFonts w:ascii="Calibri" w:eastAsia="Calibri" w:hAnsi="Calibri" w:cs="Calibri"/>
                    </w:rPr>
                  </w:pPr>
                  <w:r>
                    <w:rPr>
                      <w:rFonts w:ascii="Calibri" w:eastAsia="Calibri" w:hAnsi="Calibri" w:cs="Calibri"/>
                      <w:b/>
                    </w:rPr>
                    <w:t>Bueno</w:t>
                  </w:r>
                </w:p>
                <w:p w:rsidR="007E0B57" w:rsidRDefault="00267792">
                  <w:pPr>
                    <w:jc w:val="center"/>
                    <w:rPr>
                      <w:rFonts w:ascii="Calibri" w:eastAsia="Calibri" w:hAnsi="Calibri" w:cs="Calibri"/>
                    </w:rPr>
                  </w:pPr>
                  <w:r>
                    <w:rPr>
                      <w:rFonts w:ascii="Calibri" w:eastAsia="Calibri" w:hAnsi="Calibri" w:cs="Calibri"/>
                      <w:b/>
                    </w:rPr>
                    <w:t>3</w:t>
                  </w:r>
                </w:p>
              </w:tc>
              <w:tc>
                <w:tcPr>
                  <w:tcW w:w="1518" w:type="dxa"/>
                  <w:shd w:val="clear" w:color="auto" w:fill="FFFFFF"/>
                  <w:vAlign w:val="center"/>
                </w:tcPr>
                <w:p w:rsidR="007E0B57" w:rsidRDefault="00267792">
                  <w:pPr>
                    <w:spacing w:before="60"/>
                    <w:jc w:val="center"/>
                    <w:rPr>
                      <w:rFonts w:ascii="Calibri" w:eastAsia="Calibri" w:hAnsi="Calibri" w:cs="Calibri"/>
                    </w:rPr>
                  </w:pPr>
                  <w:r>
                    <w:rPr>
                      <w:rFonts w:ascii="Calibri" w:eastAsia="Calibri" w:hAnsi="Calibri" w:cs="Calibri"/>
                      <w:b/>
                    </w:rPr>
                    <w:t>Muy bueno</w:t>
                  </w:r>
                </w:p>
                <w:p w:rsidR="007E0B57" w:rsidRDefault="00267792">
                  <w:pPr>
                    <w:spacing w:before="60"/>
                    <w:jc w:val="center"/>
                    <w:rPr>
                      <w:rFonts w:ascii="Calibri" w:eastAsia="Calibri" w:hAnsi="Calibri" w:cs="Calibri"/>
                    </w:rPr>
                  </w:pPr>
                  <w:r>
                    <w:rPr>
                      <w:rFonts w:ascii="Calibri" w:eastAsia="Calibri" w:hAnsi="Calibri" w:cs="Calibri"/>
                      <w:b/>
                    </w:rPr>
                    <w:t>4</w:t>
                  </w:r>
                </w:p>
              </w:tc>
              <w:tc>
                <w:tcPr>
                  <w:tcW w:w="1379" w:type="dxa"/>
                  <w:shd w:val="clear" w:color="auto" w:fill="FFFFFF"/>
                  <w:vAlign w:val="center"/>
                </w:tcPr>
                <w:p w:rsidR="007E0B57" w:rsidRDefault="00267792">
                  <w:pPr>
                    <w:spacing w:before="60"/>
                    <w:jc w:val="center"/>
                    <w:rPr>
                      <w:rFonts w:ascii="Calibri" w:eastAsia="Calibri" w:hAnsi="Calibri" w:cs="Calibri"/>
                    </w:rPr>
                  </w:pPr>
                  <w:r>
                    <w:rPr>
                      <w:rFonts w:ascii="Calibri" w:eastAsia="Calibri" w:hAnsi="Calibri" w:cs="Calibri"/>
                      <w:b/>
                    </w:rPr>
                    <w:t xml:space="preserve">Excelente     </w:t>
                  </w:r>
                </w:p>
                <w:p w:rsidR="007E0B57" w:rsidRDefault="00267792">
                  <w:pPr>
                    <w:spacing w:before="60"/>
                    <w:jc w:val="center"/>
                    <w:rPr>
                      <w:rFonts w:ascii="Calibri" w:eastAsia="Calibri" w:hAnsi="Calibri" w:cs="Calibri"/>
                    </w:rPr>
                  </w:pPr>
                  <w:r>
                    <w:rPr>
                      <w:rFonts w:ascii="Calibri" w:eastAsia="Calibri" w:hAnsi="Calibri" w:cs="Calibri"/>
                      <w:b/>
                    </w:rPr>
                    <w:t xml:space="preserve"> 5</w:t>
                  </w:r>
                </w:p>
              </w:tc>
            </w:tr>
            <w:tr w:rsidR="007E0B57">
              <w:trPr>
                <w:trHeight w:val="134"/>
              </w:trPr>
              <w:tc>
                <w:tcPr>
                  <w:tcW w:w="1384" w:type="dxa"/>
                  <w:vMerge/>
                  <w:shd w:val="clear" w:color="auto" w:fill="FFFFFF"/>
                  <w:vAlign w:val="center"/>
                </w:tcPr>
                <w:p w:rsidR="007E0B57" w:rsidRDefault="007E0B57">
                  <w:pPr>
                    <w:widowControl w:val="0"/>
                    <w:pBdr>
                      <w:top w:val="nil"/>
                      <w:left w:val="nil"/>
                      <w:bottom w:val="nil"/>
                      <w:right w:val="nil"/>
                      <w:between w:val="nil"/>
                    </w:pBdr>
                    <w:spacing w:line="276" w:lineRule="auto"/>
                    <w:rPr>
                      <w:rFonts w:ascii="Calibri" w:eastAsia="Calibri" w:hAnsi="Calibri" w:cs="Calibri"/>
                    </w:rPr>
                  </w:pPr>
                </w:p>
              </w:tc>
              <w:tc>
                <w:tcPr>
                  <w:tcW w:w="1543" w:type="dxa"/>
                  <w:shd w:val="clear" w:color="auto" w:fill="FFFFFF"/>
                </w:tcPr>
                <w:p w:rsidR="007E0B57" w:rsidRDefault="007E0B57">
                  <w:pPr>
                    <w:keepNext/>
                    <w:pBdr>
                      <w:top w:val="nil"/>
                      <w:left w:val="nil"/>
                      <w:bottom w:val="nil"/>
                      <w:right w:val="nil"/>
                      <w:between w:val="nil"/>
                    </w:pBdr>
                    <w:spacing w:before="120" w:after="120"/>
                    <w:jc w:val="center"/>
                    <w:rPr>
                      <w:rFonts w:ascii="Calibri" w:eastAsia="Calibri" w:hAnsi="Calibri" w:cs="Calibri"/>
                      <w:b/>
                      <w:color w:val="00FF00"/>
                    </w:rPr>
                  </w:pPr>
                </w:p>
              </w:tc>
              <w:tc>
                <w:tcPr>
                  <w:tcW w:w="1543" w:type="dxa"/>
                  <w:shd w:val="clear" w:color="auto" w:fill="FFFFFF"/>
                </w:tcPr>
                <w:p w:rsidR="007E0B57" w:rsidRDefault="007E0B57">
                  <w:pPr>
                    <w:keepNext/>
                    <w:pBdr>
                      <w:top w:val="nil"/>
                      <w:left w:val="nil"/>
                      <w:bottom w:val="nil"/>
                      <w:right w:val="nil"/>
                      <w:between w:val="nil"/>
                    </w:pBdr>
                    <w:spacing w:before="120" w:after="120"/>
                    <w:jc w:val="center"/>
                    <w:rPr>
                      <w:rFonts w:ascii="Calibri" w:eastAsia="Calibri" w:hAnsi="Calibri" w:cs="Calibri"/>
                      <w:b/>
                      <w:color w:val="00FF00"/>
                    </w:rPr>
                  </w:pPr>
                </w:p>
              </w:tc>
              <w:tc>
                <w:tcPr>
                  <w:tcW w:w="1263" w:type="dxa"/>
                  <w:shd w:val="clear" w:color="auto" w:fill="FFFFFF"/>
                </w:tcPr>
                <w:p w:rsidR="007E0B57" w:rsidRDefault="007E0B57">
                  <w:pPr>
                    <w:keepNext/>
                    <w:pBdr>
                      <w:top w:val="nil"/>
                      <w:left w:val="nil"/>
                      <w:bottom w:val="nil"/>
                      <w:right w:val="nil"/>
                      <w:between w:val="nil"/>
                    </w:pBdr>
                    <w:spacing w:before="120" w:after="120"/>
                    <w:jc w:val="center"/>
                    <w:rPr>
                      <w:rFonts w:ascii="Calibri" w:eastAsia="Calibri" w:hAnsi="Calibri" w:cs="Calibri"/>
                      <w:b/>
                      <w:color w:val="00FF00"/>
                    </w:rPr>
                  </w:pPr>
                </w:p>
              </w:tc>
              <w:tc>
                <w:tcPr>
                  <w:tcW w:w="1518" w:type="dxa"/>
                  <w:shd w:val="clear" w:color="auto" w:fill="FFFFFF"/>
                </w:tcPr>
                <w:p w:rsidR="007E0B57" w:rsidRDefault="007E0B57">
                  <w:pPr>
                    <w:keepNext/>
                    <w:pBdr>
                      <w:top w:val="nil"/>
                      <w:left w:val="nil"/>
                      <w:bottom w:val="nil"/>
                      <w:right w:val="nil"/>
                      <w:between w:val="nil"/>
                    </w:pBdr>
                    <w:spacing w:before="120" w:after="120"/>
                    <w:jc w:val="center"/>
                    <w:rPr>
                      <w:rFonts w:ascii="Calibri" w:eastAsia="Calibri" w:hAnsi="Calibri" w:cs="Calibri"/>
                      <w:b/>
                      <w:color w:val="00FF00"/>
                    </w:rPr>
                  </w:pPr>
                </w:p>
              </w:tc>
              <w:tc>
                <w:tcPr>
                  <w:tcW w:w="1379" w:type="dxa"/>
                  <w:shd w:val="clear" w:color="auto" w:fill="FFFFFF"/>
                </w:tcPr>
                <w:p w:rsidR="007E0B57" w:rsidRDefault="007E0B57">
                  <w:pPr>
                    <w:keepNext/>
                    <w:pBdr>
                      <w:top w:val="nil"/>
                      <w:left w:val="nil"/>
                      <w:bottom w:val="nil"/>
                      <w:right w:val="nil"/>
                      <w:between w:val="nil"/>
                    </w:pBdr>
                    <w:spacing w:before="120" w:after="120"/>
                    <w:jc w:val="center"/>
                    <w:rPr>
                      <w:rFonts w:ascii="Calibri" w:eastAsia="Calibri" w:hAnsi="Calibri" w:cs="Calibri"/>
                      <w:b/>
                      <w:color w:val="00FF00"/>
                    </w:rPr>
                  </w:pPr>
                </w:p>
              </w:tc>
            </w:tr>
          </w:tbl>
          <w:p w:rsidR="007E0B57" w:rsidRDefault="007E0B57">
            <w:pPr>
              <w:spacing w:line="360" w:lineRule="auto"/>
              <w:rPr>
                <w:rFonts w:ascii="Calibri" w:eastAsia="Calibri" w:hAnsi="Calibri" w:cs="Calibri"/>
                <w:color w:val="FFFFFF"/>
              </w:rPr>
            </w:pPr>
          </w:p>
        </w:tc>
      </w:tr>
      <w:tr w:rsidR="007E0B57">
        <w:tc>
          <w:tcPr>
            <w:tcW w:w="8647" w:type="dxa"/>
            <w:gridSpan w:val="14"/>
            <w:shd w:val="clear" w:color="auto" w:fill="FFFFFF"/>
          </w:tcPr>
          <w:p w:rsidR="007E0B57" w:rsidRDefault="00267792">
            <w:pPr>
              <w:spacing w:before="60" w:after="60"/>
              <w:jc w:val="both"/>
              <w:rPr>
                <w:rFonts w:ascii="Calibri" w:eastAsia="Calibri" w:hAnsi="Calibri" w:cs="Calibri"/>
              </w:rPr>
            </w:pPr>
            <w:r>
              <w:rPr>
                <w:rFonts w:ascii="Calibri" w:eastAsia="Calibri" w:hAnsi="Calibri" w:cs="Calibri"/>
              </w:rPr>
              <w:lastRenderedPageBreak/>
              <w:t>Justifique su evaluación:</w:t>
            </w:r>
          </w:p>
          <w:p w:rsidR="007E0B57" w:rsidRDefault="007E0B57">
            <w:pPr>
              <w:spacing w:before="60" w:after="60"/>
              <w:jc w:val="both"/>
              <w:rPr>
                <w:rFonts w:ascii="Calibri" w:eastAsia="Calibri" w:hAnsi="Calibri" w:cs="Calibri"/>
              </w:rPr>
            </w:pPr>
          </w:p>
          <w:p w:rsidR="007E0B57" w:rsidRDefault="007E0B57">
            <w:pPr>
              <w:spacing w:before="60" w:after="60"/>
              <w:jc w:val="both"/>
              <w:rPr>
                <w:rFonts w:ascii="Calibri" w:eastAsia="Calibri" w:hAnsi="Calibri" w:cs="Calibri"/>
              </w:rPr>
            </w:pPr>
          </w:p>
        </w:tc>
      </w:tr>
      <w:tr w:rsidR="007E0B57">
        <w:trPr>
          <w:trHeight w:val="353"/>
        </w:trPr>
        <w:tc>
          <w:tcPr>
            <w:tcW w:w="8647" w:type="dxa"/>
            <w:gridSpan w:val="14"/>
            <w:shd w:val="clear" w:color="auto" w:fill="FFFFFF"/>
          </w:tcPr>
          <w:p w:rsidR="007E0B57" w:rsidRPr="002118AE" w:rsidRDefault="00267792">
            <w:pPr>
              <w:spacing w:line="360" w:lineRule="auto"/>
              <w:rPr>
                <w:rFonts w:ascii="Calibri" w:eastAsia="Calibri" w:hAnsi="Calibri" w:cs="Calibri"/>
              </w:rPr>
            </w:pPr>
            <w:r w:rsidRPr="002118AE">
              <w:rPr>
                <w:rFonts w:ascii="Calibri" w:eastAsia="Calibri" w:hAnsi="Calibri" w:cs="Calibri"/>
                <w:b/>
              </w:rPr>
              <w:t xml:space="preserve">3.  </w:t>
            </w:r>
            <w:r w:rsidRPr="004950D7">
              <w:rPr>
                <w:rFonts w:ascii="Calibri" w:eastAsia="Calibri" w:hAnsi="Calibri" w:cs="Calibri"/>
                <w:b/>
              </w:rPr>
              <w:t xml:space="preserve">PLAN DE TRABAJO  </w:t>
            </w:r>
            <w:r w:rsidRPr="002118AE">
              <w:rPr>
                <w:rFonts w:ascii="Calibri" w:eastAsia="Calibri" w:hAnsi="Calibri" w:cs="Calibri"/>
                <w:b/>
              </w:rPr>
              <w:t xml:space="preserve">30% </w:t>
            </w:r>
          </w:p>
        </w:tc>
      </w:tr>
      <w:tr w:rsidR="007E0B57">
        <w:trPr>
          <w:trHeight w:val="353"/>
        </w:trPr>
        <w:tc>
          <w:tcPr>
            <w:tcW w:w="8647" w:type="dxa"/>
            <w:gridSpan w:val="14"/>
            <w:shd w:val="clear" w:color="auto" w:fill="FFFFFF"/>
          </w:tcPr>
          <w:p w:rsidR="007E0B57" w:rsidRPr="002118AE" w:rsidRDefault="00267792">
            <w:pPr>
              <w:spacing w:line="360" w:lineRule="auto"/>
              <w:rPr>
                <w:rFonts w:ascii="Calibri" w:eastAsia="Calibri" w:hAnsi="Calibri" w:cs="Calibri"/>
              </w:rPr>
            </w:pPr>
            <w:r w:rsidRPr="002118AE">
              <w:rPr>
                <w:rFonts w:ascii="Calibri" w:eastAsia="Calibri" w:hAnsi="Calibri" w:cs="Calibri"/>
                <w:b/>
              </w:rPr>
              <w:t>Descripción del plan de trabajo (20%)</w:t>
            </w:r>
          </w:p>
        </w:tc>
      </w:tr>
      <w:tr w:rsidR="007E0B57">
        <w:trPr>
          <w:trHeight w:val="353"/>
        </w:trPr>
        <w:tc>
          <w:tcPr>
            <w:tcW w:w="8647" w:type="dxa"/>
            <w:gridSpan w:val="14"/>
            <w:shd w:val="clear" w:color="auto" w:fill="FFFFFF"/>
          </w:tcPr>
          <w:p w:rsidR="007E0B57" w:rsidRPr="002118AE" w:rsidRDefault="00267792">
            <w:pPr>
              <w:numPr>
                <w:ilvl w:val="0"/>
                <w:numId w:val="4"/>
              </w:numPr>
              <w:jc w:val="both"/>
            </w:pPr>
            <w:r w:rsidRPr="002118AE">
              <w:rPr>
                <w:rFonts w:ascii="Calibri" w:eastAsia="Calibri" w:hAnsi="Calibri" w:cs="Calibri"/>
              </w:rPr>
              <w:t>Evalúe la adecuación y calidad de las actividades previstas, en relación al título a ser obtenido.</w:t>
            </w:r>
          </w:p>
          <w:p w:rsidR="007E0B57" w:rsidRPr="002118AE" w:rsidRDefault="00267792">
            <w:pPr>
              <w:numPr>
                <w:ilvl w:val="0"/>
                <w:numId w:val="4"/>
              </w:numPr>
              <w:jc w:val="both"/>
            </w:pPr>
            <w:r w:rsidRPr="002118AE">
              <w:rPr>
                <w:rFonts w:ascii="Calibri" w:eastAsia="Calibri" w:hAnsi="Calibri" w:cs="Calibri"/>
              </w:rPr>
              <w:t>Se valorará que el plan de actividades prevea la modalidad sándwich con actividades a realizarse en Uruguay</w:t>
            </w:r>
          </w:p>
          <w:p w:rsidR="007E0B57" w:rsidRPr="002118AE" w:rsidRDefault="00267792">
            <w:pPr>
              <w:numPr>
                <w:ilvl w:val="0"/>
                <w:numId w:val="4"/>
              </w:numPr>
              <w:jc w:val="both"/>
            </w:pPr>
            <w:r w:rsidRPr="002118AE">
              <w:rPr>
                <w:rFonts w:ascii="Calibri" w:eastAsia="Calibri" w:hAnsi="Calibri" w:cs="Calibri"/>
              </w:rPr>
              <w:t>Evalúe el proyecto de investigación / tesis a desarrollar en el marco de la beca: claridad y calidad de la información brindada.</w:t>
            </w:r>
          </w:p>
          <w:p w:rsidR="007E0B57" w:rsidRPr="002118AE" w:rsidRDefault="007E0B57">
            <w:pPr>
              <w:spacing w:line="360" w:lineRule="auto"/>
              <w:rPr>
                <w:rFonts w:ascii="Calibri" w:eastAsia="Calibri" w:hAnsi="Calibri" w:cs="Calibri"/>
              </w:rPr>
            </w:pPr>
          </w:p>
        </w:tc>
      </w:tr>
      <w:tr w:rsidR="007E0B57">
        <w:tc>
          <w:tcPr>
            <w:tcW w:w="8647" w:type="dxa"/>
            <w:gridSpan w:val="14"/>
            <w:shd w:val="clear" w:color="auto" w:fill="FFFFFF"/>
          </w:tcPr>
          <w:p w:rsidR="007E0B57" w:rsidRDefault="007E0B57" w:rsidP="0082493D">
            <w:pPr>
              <w:ind w:left="720"/>
            </w:pPr>
          </w:p>
          <w:p w:rsidR="007E0B57" w:rsidRDefault="007E0B57">
            <w:pPr>
              <w:rPr>
                <w:rFonts w:ascii="Calibri" w:eastAsia="Calibri" w:hAnsi="Calibri" w:cs="Calibri"/>
              </w:rPr>
            </w:pPr>
          </w:p>
          <w:p w:rsidR="007E0B57" w:rsidRDefault="007E0B57">
            <w:pPr>
              <w:ind w:left="360"/>
              <w:jc w:val="both"/>
              <w:rPr>
                <w:rFonts w:ascii="Calibri" w:eastAsia="Calibri" w:hAnsi="Calibri" w:cs="Calibri"/>
              </w:rPr>
            </w:pPr>
          </w:p>
        </w:tc>
      </w:tr>
      <w:tr w:rsidR="007E0B57">
        <w:trPr>
          <w:trHeight w:val="260"/>
        </w:trPr>
        <w:tc>
          <w:tcPr>
            <w:tcW w:w="1334" w:type="dxa"/>
            <w:gridSpan w:val="2"/>
            <w:vMerge w:val="restart"/>
            <w:shd w:val="clear" w:color="auto" w:fill="FFFFFF"/>
            <w:vAlign w:val="center"/>
          </w:tcPr>
          <w:p w:rsidR="007E0B57" w:rsidRDefault="00267792">
            <w:pPr>
              <w:keepNext/>
              <w:pBdr>
                <w:top w:val="nil"/>
                <w:left w:val="nil"/>
                <w:bottom w:val="nil"/>
                <w:right w:val="nil"/>
                <w:between w:val="nil"/>
              </w:pBdr>
              <w:spacing w:before="120" w:after="120"/>
              <w:jc w:val="center"/>
              <w:rPr>
                <w:rFonts w:ascii="Calibri" w:eastAsia="Calibri" w:hAnsi="Calibri" w:cs="Calibri"/>
                <w:b/>
                <w:color w:val="000000"/>
              </w:rPr>
            </w:pPr>
            <w:r>
              <w:rPr>
                <w:rFonts w:ascii="Calibri" w:eastAsia="Calibri" w:hAnsi="Calibri" w:cs="Calibri"/>
                <w:b/>
                <w:color w:val="000000"/>
              </w:rPr>
              <w:t>PUNTAJE</w:t>
            </w:r>
          </w:p>
        </w:tc>
        <w:tc>
          <w:tcPr>
            <w:tcW w:w="1847" w:type="dxa"/>
            <w:gridSpan w:val="2"/>
            <w:shd w:val="clear" w:color="auto" w:fill="FFFFFF"/>
            <w:vAlign w:val="center"/>
          </w:tcPr>
          <w:p w:rsidR="007E0B57" w:rsidRDefault="00267792">
            <w:pPr>
              <w:spacing w:before="60"/>
              <w:jc w:val="center"/>
              <w:rPr>
                <w:rFonts w:ascii="Calibri" w:eastAsia="Calibri" w:hAnsi="Calibri" w:cs="Calibri"/>
              </w:rPr>
            </w:pPr>
            <w:r>
              <w:rPr>
                <w:rFonts w:ascii="Calibri" w:eastAsia="Calibri" w:hAnsi="Calibri" w:cs="Calibri"/>
                <w:b/>
              </w:rPr>
              <w:t>No satisfactorio</w:t>
            </w:r>
          </w:p>
          <w:p w:rsidR="007E0B57" w:rsidRDefault="00267792">
            <w:pPr>
              <w:spacing w:before="60"/>
              <w:jc w:val="center"/>
              <w:rPr>
                <w:rFonts w:ascii="Calibri" w:eastAsia="Calibri" w:hAnsi="Calibri" w:cs="Calibri"/>
              </w:rPr>
            </w:pPr>
            <w:r>
              <w:rPr>
                <w:rFonts w:ascii="Calibri" w:eastAsia="Calibri" w:hAnsi="Calibri" w:cs="Calibri"/>
                <w:b/>
              </w:rPr>
              <w:t>1</w:t>
            </w:r>
          </w:p>
        </w:tc>
        <w:tc>
          <w:tcPr>
            <w:tcW w:w="1355" w:type="dxa"/>
            <w:gridSpan w:val="2"/>
            <w:shd w:val="clear" w:color="auto" w:fill="FFFFFF"/>
            <w:vAlign w:val="center"/>
          </w:tcPr>
          <w:p w:rsidR="007E0B57" w:rsidRDefault="00267792">
            <w:pPr>
              <w:spacing w:before="60"/>
              <w:jc w:val="center"/>
              <w:rPr>
                <w:rFonts w:ascii="Calibri" w:eastAsia="Calibri" w:hAnsi="Calibri" w:cs="Calibri"/>
              </w:rPr>
            </w:pPr>
            <w:r>
              <w:rPr>
                <w:rFonts w:ascii="Calibri" w:eastAsia="Calibri" w:hAnsi="Calibri" w:cs="Calibri"/>
                <w:b/>
              </w:rPr>
              <w:t>Regular</w:t>
            </w:r>
          </w:p>
          <w:p w:rsidR="007E0B57" w:rsidRDefault="00267792">
            <w:pPr>
              <w:spacing w:before="60"/>
              <w:jc w:val="center"/>
              <w:rPr>
                <w:rFonts w:ascii="Calibri" w:eastAsia="Calibri" w:hAnsi="Calibri" w:cs="Calibri"/>
              </w:rPr>
            </w:pPr>
            <w:r>
              <w:rPr>
                <w:rFonts w:ascii="Calibri" w:eastAsia="Calibri" w:hAnsi="Calibri" w:cs="Calibri"/>
                <w:b/>
              </w:rPr>
              <w:t>2</w:t>
            </w:r>
          </w:p>
        </w:tc>
        <w:tc>
          <w:tcPr>
            <w:tcW w:w="1418" w:type="dxa"/>
            <w:gridSpan w:val="3"/>
            <w:shd w:val="clear" w:color="auto" w:fill="FFFFFF"/>
            <w:vAlign w:val="center"/>
          </w:tcPr>
          <w:p w:rsidR="007E0B57" w:rsidRDefault="00267792">
            <w:pPr>
              <w:spacing w:before="60"/>
              <w:jc w:val="center"/>
              <w:rPr>
                <w:rFonts w:ascii="Calibri" w:eastAsia="Calibri" w:hAnsi="Calibri" w:cs="Calibri"/>
              </w:rPr>
            </w:pPr>
            <w:r>
              <w:rPr>
                <w:rFonts w:ascii="Calibri" w:eastAsia="Calibri" w:hAnsi="Calibri" w:cs="Calibri"/>
                <w:b/>
              </w:rPr>
              <w:t>Bueno</w:t>
            </w:r>
          </w:p>
          <w:p w:rsidR="007E0B57" w:rsidRDefault="00267792">
            <w:pPr>
              <w:spacing w:before="60"/>
              <w:jc w:val="center"/>
              <w:rPr>
                <w:rFonts w:ascii="Calibri" w:eastAsia="Calibri" w:hAnsi="Calibri" w:cs="Calibri"/>
              </w:rPr>
            </w:pPr>
            <w:r>
              <w:rPr>
                <w:rFonts w:ascii="Calibri" w:eastAsia="Calibri" w:hAnsi="Calibri" w:cs="Calibri"/>
                <w:b/>
              </w:rPr>
              <w:t>3</w:t>
            </w:r>
          </w:p>
        </w:tc>
        <w:tc>
          <w:tcPr>
            <w:tcW w:w="1417" w:type="dxa"/>
            <w:gridSpan w:val="3"/>
            <w:shd w:val="clear" w:color="auto" w:fill="FFFFFF"/>
            <w:vAlign w:val="center"/>
          </w:tcPr>
          <w:p w:rsidR="007E0B57" w:rsidRDefault="00267792">
            <w:pPr>
              <w:spacing w:before="60"/>
              <w:jc w:val="center"/>
              <w:rPr>
                <w:rFonts w:ascii="Calibri" w:eastAsia="Calibri" w:hAnsi="Calibri" w:cs="Calibri"/>
              </w:rPr>
            </w:pPr>
            <w:r>
              <w:rPr>
                <w:rFonts w:ascii="Calibri" w:eastAsia="Calibri" w:hAnsi="Calibri" w:cs="Calibri"/>
                <w:b/>
              </w:rPr>
              <w:t>Muy bueno</w:t>
            </w:r>
          </w:p>
          <w:p w:rsidR="007E0B57" w:rsidRDefault="00267792">
            <w:pPr>
              <w:spacing w:before="60"/>
              <w:jc w:val="center"/>
              <w:rPr>
                <w:rFonts w:ascii="Calibri" w:eastAsia="Calibri" w:hAnsi="Calibri" w:cs="Calibri"/>
              </w:rPr>
            </w:pPr>
            <w:r>
              <w:rPr>
                <w:rFonts w:ascii="Calibri" w:eastAsia="Calibri" w:hAnsi="Calibri" w:cs="Calibri"/>
                <w:b/>
              </w:rPr>
              <w:t>4</w:t>
            </w:r>
          </w:p>
        </w:tc>
        <w:tc>
          <w:tcPr>
            <w:tcW w:w="1276" w:type="dxa"/>
            <w:gridSpan w:val="2"/>
            <w:shd w:val="clear" w:color="auto" w:fill="FFFFFF"/>
            <w:vAlign w:val="center"/>
          </w:tcPr>
          <w:p w:rsidR="007E0B57" w:rsidRDefault="00267792">
            <w:pPr>
              <w:spacing w:before="60"/>
              <w:jc w:val="center"/>
              <w:rPr>
                <w:rFonts w:ascii="Calibri" w:eastAsia="Calibri" w:hAnsi="Calibri" w:cs="Calibri"/>
              </w:rPr>
            </w:pPr>
            <w:r>
              <w:rPr>
                <w:rFonts w:ascii="Calibri" w:eastAsia="Calibri" w:hAnsi="Calibri" w:cs="Calibri"/>
                <w:b/>
              </w:rPr>
              <w:t>Excelente</w:t>
            </w:r>
          </w:p>
          <w:p w:rsidR="007E0B57" w:rsidRDefault="00267792">
            <w:pPr>
              <w:spacing w:before="60"/>
              <w:jc w:val="center"/>
              <w:rPr>
                <w:rFonts w:ascii="Calibri" w:eastAsia="Calibri" w:hAnsi="Calibri" w:cs="Calibri"/>
              </w:rPr>
            </w:pPr>
            <w:r>
              <w:rPr>
                <w:rFonts w:ascii="Calibri" w:eastAsia="Calibri" w:hAnsi="Calibri" w:cs="Calibri"/>
                <w:b/>
              </w:rPr>
              <w:t>5</w:t>
            </w:r>
          </w:p>
        </w:tc>
      </w:tr>
      <w:tr w:rsidR="007E0B57">
        <w:trPr>
          <w:trHeight w:val="260"/>
        </w:trPr>
        <w:tc>
          <w:tcPr>
            <w:tcW w:w="1334" w:type="dxa"/>
            <w:gridSpan w:val="2"/>
            <w:vMerge/>
            <w:shd w:val="clear" w:color="auto" w:fill="FFFFFF"/>
            <w:vAlign w:val="center"/>
          </w:tcPr>
          <w:p w:rsidR="007E0B57" w:rsidRDefault="007E0B57">
            <w:pPr>
              <w:widowControl w:val="0"/>
              <w:pBdr>
                <w:top w:val="nil"/>
                <w:left w:val="nil"/>
                <w:bottom w:val="nil"/>
                <w:right w:val="nil"/>
                <w:between w:val="nil"/>
              </w:pBdr>
              <w:spacing w:line="276" w:lineRule="auto"/>
              <w:rPr>
                <w:rFonts w:ascii="Calibri" w:eastAsia="Calibri" w:hAnsi="Calibri" w:cs="Calibri"/>
              </w:rPr>
            </w:pPr>
          </w:p>
        </w:tc>
        <w:tc>
          <w:tcPr>
            <w:tcW w:w="1847" w:type="dxa"/>
            <w:gridSpan w:val="2"/>
            <w:shd w:val="clear" w:color="auto" w:fill="FFFFFF"/>
          </w:tcPr>
          <w:p w:rsidR="007E0B57" w:rsidRDefault="007E0B57">
            <w:pPr>
              <w:spacing w:before="60" w:after="60"/>
              <w:jc w:val="center"/>
              <w:rPr>
                <w:rFonts w:ascii="Calibri" w:eastAsia="Calibri" w:hAnsi="Calibri" w:cs="Calibri"/>
              </w:rPr>
            </w:pPr>
          </w:p>
        </w:tc>
        <w:tc>
          <w:tcPr>
            <w:tcW w:w="1355" w:type="dxa"/>
            <w:gridSpan w:val="2"/>
            <w:shd w:val="clear" w:color="auto" w:fill="FFFFFF"/>
          </w:tcPr>
          <w:p w:rsidR="007E0B57" w:rsidRDefault="007E0B57">
            <w:pPr>
              <w:spacing w:before="60" w:after="60"/>
              <w:jc w:val="center"/>
              <w:rPr>
                <w:rFonts w:ascii="Calibri" w:eastAsia="Calibri" w:hAnsi="Calibri" w:cs="Calibri"/>
              </w:rPr>
            </w:pPr>
          </w:p>
        </w:tc>
        <w:tc>
          <w:tcPr>
            <w:tcW w:w="1418" w:type="dxa"/>
            <w:gridSpan w:val="3"/>
            <w:shd w:val="clear" w:color="auto" w:fill="FFFFFF"/>
          </w:tcPr>
          <w:p w:rsidR="007E0B57" w:rsidRDefault="007E0B57">
            <w:pPr>
              <w:spacing w:before="60" w:after="60"/>
              <w:jc w:val="center"/>
              <w:rPr>
                <w:rFonts w:ascii="Calibri" w:eastAsia="Calibri" w:hAnsi="Calibri" w:cs="Calibri"/>
              </w:rPr>
            </w:pPr>
          </w:p>
        </w:tc>
        <w:tc>
          <w:tcPr>
            <w:tcW w:w="1417" w:type="dxa"/>
            <w:gridSpan w:val="3"/>
            <w:shd w:val="clear" w:color="auto" w:fill="FFFFFF"/>
          </w:tcPr>
          <w:p w:rsidR="007E0B57" w:rsidRDefault="007E0B57">
            <w:pPr>
              <w:spacing w:before="60" w:after="60"/>
              <w:jc w:val="center"/>
              <w:rPr>
                <w:rFonts w:ascii="Calibri" w:eastAsia="Calibri" w:hAnsi="Calibri" w:cs="Calibri"/>
              </w:rPr>
            </w:pPr>
          </w:p>
        </w:tc>
        <w:tc>
          <w:tcPr>
            <w:tcW w:w="1276" w:type="dxa"/>
            <w:gridSpan w:val="2"/>
            <w:shd w:val="clear" w:color="auto" w:fill="FFFFFF"/>
          </w:tcPr>
          <w:p w:rsidR="007E0B57" w:rsidRDefault="007E0B57">
            <w:pPr>
              <w:spacing w:before="60" w:after="60"/>
              <w:jc w:val="center"/>
              <w:rPr>
                <w:rFonts w:ascii="Calibri" w:eastAsia="Calibri" w:hAnsi="Calibri" w:cs="Calibri"/>
              </w:rPr>
            </w:pPr>
          </w:p>
        </w:tc>
      </w:tr>
      <w:tr w:rsidR="007E0B57">
        <w:trPr>
          <w:trHeight w:val="260"/>
        </w:trPr>
        <w:tc>
          <w:tcPr>
            <w:tcW w:w="8647" w:type="dxa"/>
            <w:gridSpan w:val="14"/>
            <w:shd w:val="clear" w:color="auto" w:fill="FFFFFF"/>
          </w:tcPr>
          <w:p w:rsidR="007E0B57" w:rsidRDefault="00267792">
            <w:pPr>
              <w:spacing w:before="60" w:after="60"/>
              <w:jc w:val="both"/>
              <w:rPr>
                <w:rFonts w:ascii="Calibri" w:eastAsia="Calibri" w:hAnsi="Calibri" w:cs="Calibri"/>
              </w:rPr>
            </w:pPr>
            <w:r>
              <w:rPr>
                <w:rFonts w:ascii="Calibri" w:eastAsia="Calibri" w:hAnsi="Calibri" w:cs="Calibri"/>
              </w:rPr>
              <w:t>Justifique su evaluación:</w:t>
            </w:r>
          </w:p>
          <w:p w:rsidR="007E0B57" w:rsidRDefault="007E0B57">
            <w:pPr>
              <w:spacing w:before="60" w:after="60"/>
              <w:jc w:val="both"/>
              <w:rPr>
                <w:rFonts w:ascii="Calibri" w:eastAsia="Calibri" w:hAnsi="Calibri" w:cs="Calibri"/>
              </w:rPr>
            </w:pPr>
          </w:p>
          <w:p w:rsidR="007E0B57" w:rsidRDefault="007E0B57">
            <w:pPr>
              <w:spacing w:before="60" w:after="60"/>
              <w:jc w:val="both"/>
              <w:rPr>
                <w:rFonts w:ascii="Calibri" w:eastAsia="Calibri" w:hAnsi="Calibri" w:cs="Calibri"/>
              </w:rPr>
            </w:pPr>
          </w:p>
        </w:tc>
      </w:tr>
      <w:tr w:rsidR="007E0B57">
        <w:trPr>
          <w:trHeight w:val="260"/>
        </w:trPr>
        <w:tc>
          <w:tcPr>
            <w:tcW w:w="8647" w:type="dxa"/>
            <w:gridSpan w:val="14"/>
            <w:shd w:val="clear" w:color="auto" w:fill="FFFFFF"/>
          </w:tcPr>
          <w:p w:rsidR="007E0B57" w:rsidRPr="002118AE" w:rsidRDefault="00267792">
            <w:pPr>
              <w:spacing w:before="60" w:after="60"/>
              <w:jc w:val="both"/>
              <w:rPr>
                <w:rFonts w:ascii="Calibri" w:eastAsia="Calibri" w:hAnsi="Calibri" w:cs="Calibri"/>
              </w:rPr>
            </w:pPr>
            <w:r w:rsidRPr="002118AE">
              <w:rPr>
                <w:rFonts w:ascii="Calibri" w:eastAsia="Calibri" w:hAnsi="Calibri" w:cs="Calibri"/>
                <w:b/>
              </w:rPr>
              <w:t>Cronograma de actividades (10%)</w:t>
            </w:r>
          </w:p>
        </w:tc>
      </w:tr>
      <w:tr w:rsidR="007E0B57">
        <w:trPr>
          <w:trHeight w:val="260"/>
        </w:trPr>
        <w:tc>
          <w:tcPr>
            <w:tcW w:w="8647" w:type="dxa"/>
            <w:gridSpan w:val="14"/>
            <w:shd w:val="clear" w:color="auto" w:fill="FFFFFF"/>
          </w:tcPr>
          <w:p w:rsidR="007E0B57" w:rsidRPr="002118AE" w:rsidRDefault="00267792">
            <w:pPr>
              <w:numPr>
                <w:ilvl w:val="0"/>
                <w:numId w:val="4"/>
              </w:numPr>
              <w:jc w:val="both"/>
            </w:pPr>
            <w:r w:rsidRPr="002118AE">
              <w:rPr>
                <w:rFonts w:ascii="Calibri" w:eastAsia="Calibri" w:hAnsi="Calibri" w:cs="Calibri"/>
              </w:rPr>
              <w:t>Indique si es adecuado el tiempo de formación que indica el postulante, en relación al título a ser obtenido y al grado de avance alcanzado en el marco del posgrado.</w:t>
            </w:r>
          </w:p>
          <w:p w:rsidR="007E0B57" w:rsidRPr="002118AE" w:rsidRDefault="00267792">
            <w:pPr>
              <w:numPr>
                <w:ilvl w:val="0"/>
                <w:numId w:val="4"/>
              </w:numPr>
              <w:jc w:val="both"/>
            </w:pPr>
            <w:r w:rsidRPr="002118AE">
              <w:rPr>
                <w:rFonts w:ascii="Calibri" w:eastAsia="Calibri" w:hAnsi="Calibri" w:cs="Calibri"/>
              </w:rPr>
              <w:t>Señale la adecuación de la secuencia cronológica y viabilidad de los tiempos previstos y factibilidad de los resultados esperados en cada una de las actividades.</w:t>
            </w:r>
          </w:p>
          <w:p w:rsidR="007E0B57" w:rsidRPr="002118AE" w:rsidRDefault="00267792">
            <w:pPr>
              <w:numPr>
                <w:ilvl w:val="0"/>
                <w:numId w:val="4"/>
              </w:numPr>
              <w:jc w:val="both"/>
            </w:pPr>
            <w:r w:rsidRPr="002118AE">
              <w:rPr>
                <w:rFonts w:ascii="Calibri" w:eastAsia="Calibri" w:hAnsi="Calibri" w:cs="Calibri"/>
              </w:rPr>
              <w:t>Evalúe (en caso de corresponder) si la solicitud por un plazo superior a los 36 meses está adecuadamente justificada.</w:t>
            </w:r>
          </w:p>
          <w:p w:rsidR="007E0B57" w:rsidRPr="002118AE" w:rsidRDefault="007E0B57">
            <w:pPr>
              <w:spacing w:before="60" w:after="60"/>
              <w:jc w:val="both"/>
              <w:rPr>
                <w:rFonts w:ascii="Calibri" w:eastAsia="Calibri" w:hAnsi="Calibri" w:cs="Calibri"/>
              </w:rPr>
            </w:pPr>
          </w:p>
        </w:tc>
      </w:tr>
      <w:tr w:rsidR="007E0B57">
        <w:trPr>
          <w:trHeight w:val="260"/>
        </w:trPr>
        <w:tc>
          <w:tcPr>
            <w:tcW w:w="8647" w:type="dxa"/>
            <w:gridSpan w:val="14"/>
            <w:shd w:val="clear" w:color="auto" w:fill="FFFFFF"/>
          </w:tcPr>
          <w:p w:rsidR="007E0B57" w:rsidRPr="002118AE" w:rsidRDefault="00267792">
            <w:pPr>
              <w:spacing w:before="60" w:after="60"/>
              <w:rPr>
                <w:rFonts w:ascii="Calibri" w:eastAsia="Calibri" w:hAnsi="Calibri" w:cs="Calibri"/>
              </w:rPr>
            </w:pPr>
            <w:r w:rsidRPr="002118AE">
              <w:rPr>
                <w:rFonts w:ascii="Calibri" w:eastAsia="Calibri" w:hAnsi="Calibri" w:cs="Calibri"/>
                <w:b/>
              </w:rPr>
              <w:t xml:space="preserve">4. </w:t>
            </w:r>
            <w:r w:rsidRPr="004950D7">
              <w:rPr>
                <w:rFonts w:ascii="Calibri" w:eastAsia="Calibri" w:hAnsi="Calibri" w:cs="Calibri"/>
                <w:b/>
              </w:rPr>
              <w:t xml:space="preserve">APORTE  DEL PLAN DE TRABAJO  Y/O PROYECTO DE INVESTIGACION/ TESIS </w:t>
            </w:r>
            <w:r w:rsidRPr="002118AE">
              <w:rPr>
                <w:rFonts w:ascii="Calibri" w:eastAsia="Calibri" w:hAnsi="Calibri" w:cs="Calibri"/>
                <w:b/>
              </w:rPr>
              <w:t xml:space="preserve">  20%</w:t>
            </w:r>
            <w:r w:rsidRPr="002118AE">
              <w:rPr>
                <w:rFonts w:ascii="Calibri" w:eastAsia="Calibri" w:hAnsi="Calibri" w:cs="Calibri"/>
                <w:b/>
                <w:color w:val="FFFFFF"/>
              </w:rPr>
              <w:t xml:space="preserve"> </w:t>
            </w:r>
          </w:p>
        </w:tc>
      </w:tr>
      <w:tr w:rsidR="007E0B57">
        <w:trPr>
          <w:trHeight w:val="260"/>
        </w:trPr>
        <w:tc>
          <w:tcPr>
            <w:tcW w:w="8647" w:type="dxa"/>
            <w:gridSpan w:val="14"/>
            <w:shd w:val="clear" w:color="auto" w:fill="FFFFFF"/>
          </w:tcPr>
          <w:p w:rsidR="007E0B57" w:rsidRPr="002118AE" w:rsidRDefault="007E0B57">
            <w:pPr>
              <w:jc w:val="both"/>
              <w:rPr>
                <w:rFonts w:ascii="Calibri" w:eastAsia="Calibri" w:hAnsi="Calibri" w:cs="Calibri"/>
              </w:rPr>
            </w:pPr>
          </w:p>
          <w:p w:rsidR="007E0B57" w:rsidRPr="002118AE" w:rsidRDefault="00267792">
            <w:pPr>
              <w:jc w:val="both"/>
              <w:rPr>
                <w:rFonts w:ascii="Calibri" w:eastAsia="Calibri" w:hAnsi="Calibri" w:cs="Calibri"/>
                <w:color w:val="FFFFFF"/>
              </w:rPr>
            </w:pPr>
            <w:r w:rsidRPr="002118AE">
              <w:rPr>
                <w:rFonts w:ascii="Calibri" w:eastAsia="Calibri" w:hAnsi="Calibri" w:cs="Calibri"/>
                <w:b/>
              </w:rPr>
              <w:t>4.1</w:t>
            </w:r>
            <w:r w:rsidRPr="002118AE">
              <w:rPr>
                <w:rFonts w:ascii="Calibri" w:eastAsia="Calibri" w:hAnsi="Calibri" w:cs="Calibri"/>
              </w:rPr>
              <w:t xml:space="preserve"> </w:t>
            </w:r>
            <w:r w:rsidRPr="002118AE">
              <w:rPr>
                <w:rFonts w:ascii="Calibri" w:eastAsia="Calibri" w:hAnsi="Calibri" w:cs="Calibri"/>
                <w:b/>
              </w:rPr>
              <w:t>Aporte al desarrollo de las Áreas Estratégicas   14</w:t>
            </w:r>
            <w:r w:rsidR="002118AE" w:rsidRPr="002118AE">
              <w:rPr>
                <w:rFonts w:ascii="Calibri" w:eastAsia="Calibri" w:hAnsi="Calibri" w:cs="Calibri"/>
                <w:b/>
              </w:rPr>
              <w:t xml:space="preserve"> </w:t>
            </w:r>
            <w:r w:rsidR="00BE222A">
              <w:rPr>
                <w:rFonts w:ascii="Calibri" w:eastAsia="Calibri" w:hAnsi="Calibri" w:cs="Calibri"/>
                <w:b/>
              </w:rPr>
              <w:t xml:space="preserve">% </w:t>
            </w:r>
          </w:p>
          <w:p w:rsidR="007E0B57" w:rsidRPr="002118AE" w:rsidRDefault="00267792">
            <w:pPr>
              <w:numPr>
                <w:ilvl w:val="0"/>
                <w:numId w:val="2"/>
              </w:numPr>
              <w:jc w:val="both"/>
            </w:pPr>
            <w:r w:rsidRPr="002118AE">
              <w:rPr>
                <w:rFonts w:ascii="Calibri" w:eastAsia="Calibri" w:hAnsi="Calibri" w:cs="Calibri"/>
              </w:rPr>
              <w:t xml:space="preserve">Evalúe el aporte del plan de trabajo y/o proyecto de investigación/tesis  al desarrollo del área tecnológica a priorizar y/o al núcleo de problemas y oportunidades seleccionados y/o al desarrollo de la I+D+I nacional y a la estructura productiva del país. </w:t>
            </w:r>
          </w:p>
          <w:p w:rsidR="007E0B57" w:rsidRPr="002118AE" w:rsidRDefault="007E0B57">
            <w:pPr>
              <w:jc w:val="both"/>
              <w:rPr>
                <w:rFonts w:ascii="Calibri" w:eastAsia="Calibri" w:hAnsi="Calibri" w:cs="Calibri"/>
              </w:rPr>
            </w:pPr>
          </w:p>
          <w:p w:rsidR="007E0B57" w:rsidRPr="002118AE" w:rsidRDefault="007E0B57">
            <w:pPr>
              <w:ind w:left="360"/>
              <w:jc w:val="both"/>
              <w:rPr>
                <w:rFonts w:ascii="Calibri" w:eastAsia="Calibri" w:hAnsi="Calibri" w:cs="Calibri"/>
              </w:rPr>
            </w:pPr>
          </w:p>
        </w:tc>
      </w:tr>
      <w:tr w:rsidR="007E0B57">
        <w:trPr>
          <w:trHeight w:val="260"/>
        </w:trPr>
        <w:tc>
          <w:tcPr>
            <w:tcW w:w="1334" w:type="dxa"/>
            <w:gridSpan w:val="2"/>
            <w:vMerge w:val="restart"/>
            <w:shd w:val="clear" w:color="auto" w:fill="FFFFFF"/>
            <w:vAlign w:val="center"/>
          </w:tcPr>
          <w:p w:rsidR="007E0B57" w:rsidRDefault="00267792">
            <w:pPr>
              <w:keepNext/>
              <w:pBdr>
                <w:top w:val="nil"/>
                <w:left w:val="nil"/>
                <w:bottom w:val="nil"/>
                <w:right w:val="nil"/>
                <w:between w:val="nil"/>
              </w:pBdr>
              <w:spacing w:before="120" w:after="120"/>
              <w:jc w:val="center"/>
              <w:rPr>
                <w:rFonts w:ascii="Calibri" w:eastAsia="Calibri" w:hAnsi="Calibri" w:cs="Calibri"/>
                <w:b/>
                <w:color w:val="000000"/>
              </w:rPr>
            </w:pPr>
            <w:r>
              <w:rPr>
                <w:rFonts w:ascii="Calibri" w:eastAsia="Calibri" w:hAnsi="Calibri" w:cs="Calibri"/>
                <w:b/>
                <w:color w:val="000000"/>
              </w:rPr>
              <w:t>PUNTAJE</w:t>
            </w:r>
          </w:p>
        </w:tc>
        <w:tc>
          <w:tcPr>
            <w:tcW w:w="1847" w:type="dxa"/>
            <w:gridSpan w:val="2"/>
            <w:shd w:val="clear" w:color="auto" w:fill="FFFFFF"/>
            <w:vAlign w:val="center"/>
          </w:tcPr>
          <w:p w:rsidR="007E0B57" w:rsidRDefault="00267792">
            <w:pPr>
              <w:spacing w:before="60"/>
              <w:jc w:val="center"/>
              <w:rPr>
                <w:rFonts w:ascii="Calibri" w:eastAsia="Calibri" w:hAnsi="Calibri" w:cs="Calibri"/>
              </w:rPr>
            </w:pPr>
            <w:r>
              <w:rPr>
                <w:rFonts w:ascii="Calibri" w:eastAsia="Calibri" w:hAnsi="Calibri" w:cs="Calibri"/>
                <w:b/>
              </w:rPr>
              <w:t>No satisfactorio</w:t>
            </w:r>
          </w:p>
          <w:p w:rsidR="007E0B57" w:rsidRDefault="00267792">
            <w:pPr>
              <w:spacing w:before="60"/>
              <w:jc w:val="center"/>
              <w:rPr>
                <w:rFonts w:ascii="Calibri" w:eastAsia="Calibri" w:hAnsi="Calibri" w:cs="Calibri"/>
              </w:rPr>
            </w:pPr>
            <w:r>
              <w:rPr>
                <w:rFonts w:ascii="Calibri" w:eastAsia="Calibri" w:hAnsi="Calibri" w:cs="Calibri"/>
                <w:b/>
              </w:rPr>
              <w:t>1</w:t>
            </w:r>
          </w:p>
        </w:tc>
        <w:tc>
          <w:tcPr>
            <w:tcW w:w="1487" w:type="dxa"/>
            <w:gridSpan w:val="3"/>
            <w:shd w:val="clear" w:color="auto" w:fill="FFFFFF"/>
            <w:vAlign w:val="center"/>
          </w:tcPr>
          <w:p w:rsidR="007E0B57" w:rsidRDefault="00267792">
            <w:pPr>
              <w:spacing w:before="60"/>
              <w:jc w:val="center"/>
              <w:rPr>
                <w:rFonts w:ascii="Calibri" w:eastAsia="Calibri" w:hAnsi="Calibri" w:cs="Calibri"/>
              </w:rPr>
            </w:pPr>
            <w:r>
              <w:rPr>
                <w:rFonts w:ascii="Calibri" w:eastAsia="Calibri" w:hAnsi="Calibri" w:cs="Calibri"/>
                <w:b/>
              </w:rPr>
              <w:t>Regular</w:t>
            </w:r>
          </w:p>
          <w:p w:rsidR="007E0B57" w:rsidRDefault="00267792">
            <w:pPr>
              <w:spacing w:before="60"/>
              <w:jc w:val="center"/>
              <w:rPr>
                <w:rFonts w:ascii="Calibri" w:eastAsia="Calibri" w:hAnsi="Calibri" w:cs="Calibri"/>
              </w:rPr>
            </w:pPr>
            <w:r>
              <w:rPr>
                <w:rFonts w:ascii="Calibri" w:eastAsia="Calibri" w:hAnsi="Calibri" w:cs="Calibri"/>
                <w:b/>
              </w:rPr>
              <w:t>2</w:t>
            </w:r>
          </w:p>
        </w:tc>
        <w:tc>
          <w:tcPr>
            <w:tcW w:w="1488" w:type="dxa"/>
            <w:gridSpan w:val="3"/>
            <w:shd w:val="clear" w:color="auto" w:fill="FFFFFF"/>
            <w:vAlign w:val="center"/>
          </w:tcPr>
          <w:p w:rsidR="007E0B57" w:rsidRDefault="00267792">
            <w:pPr>
              <w:spacing w:before="60"/>
              <w:jc w:val="center"/>
              <w:rPr>
                <w:rFonts w:ascii="Calibri" w:eastAsia="Calibri" w:hAnsi="Calibri" w:cs="Calibri"/>
              </w:rPr>
            </w:pPr>
            <w:r>
              <w:rPr>
                <w:rFonts w:ascii="Calibri" w:eastAsia="Calibri" w:hAnsi="Calibri" w:cs="Calibri"/>
                <w:b/>
              </w:rPr>
              <w:t>Bueno</w:t>
            </w:r>
          </w:p>
          <w:p w:rsidR="007E0B57" w:rsidRDefault="00267792">
            <w:pPr>
              <w:spacing w:before="60"/>
              <w:jc w:val="center"/>
              <w:rPr>
                <w:rFonts w:ascii="Calibri" w:eastAsia="Calibri" w:hAnsi="Calibri" w:cs="Calibri"/>
              </w:rPr>
            </w:pPr>
            <w:r>
              <w:rPr>
                <w:rFonts w:ascii="Calibri" w:eastAsia="Calibri" w:hAnsi="Calibri" w:cs="Calibri"/>
                <w:b/>
              </w:rPr>
              <w:t>3</w:t>
            </w:r>
          </w:p>
        </w:tc>
        <w:tc>
          <w:tcPr>
            <w:tcW w:w="1487" w:type="dxa"/>
            <w:gridSpan w:val="3"/>
            <w:shd w:val="clear" w:color="auto" w:fill="FFFFFF"/>
            <w:vAlign w:val="center"/>
          </w:tcPr>
          <w:p w:rsidR="007E0B57" w:rsidRDefault="00267792">
            <w:pPr>
              <w:spacing w:before="60"/>
              <w:jc w:val="center"/>
              <w:rPr>
                <w:rFonts w:ascii="Calibri" w:eastAsia="Calibri" w:hAnsi="Calibri" w:cs="Calibri"/>
              </w:rPr>
            </w:pPr>
            <w:r>
              <w:rPr>
                <w:rFonts w:ascii="Calibri" w:eastAsia="Calibri" w:hAnsi="Calibri" w:cs="Calibri"/>
                <w:b/>
              </w:rPr>
              <w:t>Muy bueno</w:t>
            </w:r>
          </w:p>
          <w:p w:rsidR="007E0B57" w:rsidRDefault="00267792">
            <w:pPr>
              <w:spacing w:before="60"/>
              <w:jc w:val="center"/>
              <w:rPr>
                <w:rFonts w:ascii="Calibri" w:eastAsia="Calibri" w:hAnsi="Calibri" w:cs="Calibri"/>
              </w:rPr>
            </w:pPr>
            <w:r>
              <w:rPr>
                <w:rFonts w:ascii="Calibri" w:eastAsia="Calibri" w:hAnsi="Calibri" w:cs="Calibri"/>
                <w:b/>
              </w:rPr>
              <w:t>4</w:t>
            </w:r>
          </w:p>
        </w:tc>
        <w:tc>
          <w:tcPr>
            <w:tcW w:w="1004" w:type="dxa"/>
            <w:shd w:val="clear" w:color="auto" w:fill="FFFFFF"/>
            <w:vAlign w:val="center"/>
          </w:tcPr>
          <w:p w:rsidR="007E0B57" w:rsidRDefault="00267792">
            <w:pPr>
              <w:spacing w:before="60"/>
              <w:jc w:val="center"/>
              <w:rPr>
                <w:rFonts w:ascii="Calibri" w:eastAsia="Calibri" w:hAnsi="Calibri" w:cs="Calibri"/>
              </w:rPr>
            </w:pPr>
            <w:r>
              <w:rPr>
                <w:rFonts w:ascii="Calibri" w:eastAsia="Calibri" w:hAnsi="Calibri" w:cs="Calibri"/>
                <w:b/>
              </w:rPr>
              <w:t>Excelente</w:t>
            </w:r>
          </w:p>
          <w:p w:rsidR="007E0B57" w:rsidRDefault="00267792">
            <w:pPr>
              <w:spacing w:before="60"/>
              <w:jc w:val="center"/>
              <w:rPr>
                <w:rFonts w:ascii="Calibri" w:eastAsia="Calibri" w:hAnsi="Calibri" w:cs="Calibri"/>
              </w:rPr>
            </w:pPr>
            <w:r>
              <w:rPr>
                <w:rFonts w:ascii="Calibri" w:eastAsia="Calibri" w:hAnsi="Calibri" w:cs="Calibri"/>
                <w:b/>
              </w:rPr>
              <w:t>5</w:t>
            </w:r>
          </w:p>
        </w:tc>
      </w:tr>
      <w:tr w:rsidR="007E0B57">
        <w:trPr>
          <w:trHeight w:val="260"/>
        </w:trPr>
        <w:tc>
          <w:tcPr>
            <w:tcW w:w="1334" w:type="dxa"/>
            <w:gridSpan w:val="2"/>
            <w:vMerge/>
            <w:shd w:val="clear" w:color="auto" w:fill="FFFFFF"/>
            <w:vAlign w:val="center"/>
          </w:tcPr>
          <w:p w:rsidR="007E0B57" w:rsidRDefault="007E0B57">
            <w:pPr>
              <w:widowControl w:val="0"/>
              <w:pBdr>
                <w:top w:val="nil"/>
                <w:left w:val="nil"/>
                <w:bottom w:val="nil"/>
                <w:right w:val="nil"/>
                <w:between w:val="nil"/>
              </w:pBdr>
              <w:spacing w:line="276" w:lineRule="auto"/>
              <w:rPr>
                <w:rFonts w:ascii="Calibri" w:eastAsia="Calibri" w:hAnsi="Calibri" w:cs="Calibri"/>
              </w:rPr>
            </w:pPr>
          </w:p>
        </w:tc>
        <w:tc>
          <w:tcPr>
            <w:tcW w:w="1847" w:type="dxa"/>
            <w:gridSpan w:val="2"/>
            <w:shd w:val="clear" w:color="auto" w:fill="FFFFFF"/>
          </w:tcPr>
          <w:p w:rsidR="007E0B57" w:rsidRDefault="007E0B57">
            <w:pPr>
              <w:spacing w:before="60" w:after="60"/>
              <w:jc w:val="center"/>
              <w:rPr>
                <w:rFonts w:ascii="Calibri" w:eastAsia="Calibri" w:hAnsi="Calibri" w:cs="Calibri"/>
              </w:rPr>
            </w:pPr>
          </w:p>
        </w:tc>
        <w:tc>
          <w:tcPr>
            <w:tcW w:w="1487" w:type="dxa"/>
            <w:gridSpan w:val="3"/>
            <w:shd w:val="clear" w:color="auto" w:fill="FFFFFF"/>
          </w:tcPr>
          <w:p w:rsidR="007E0B57" w:rsidRDefault="007E0B57">
            <w:pPr>
              <w:spacing w:before="60" w:after="60"/>
              <w:jc w:val="center"/>
              <w:rPr>
                <w:rFonts w:ascii="Calibri" w:eastAsia="Calibri" w:hAnsi="Calibri" w:cs="Calibri"/>
              </w:rPr>
            </w:pPr>
          </w:p>
        </w:tc>
        <w:tc>
          <w:tcPr>
            <w:tcW w:w="1488" w:type="dxa"/>
            <w:gridSpan w:val="3"/>
            <w:shd w:val="clear" w:color="auto" w:fill="FFFFFF"/>
          </w:tcPr>
          <w:p w:rsidR="007E0B57" w:rsidRDefault="007E0B57">
            <w:pPr>
              <w:spacing w:before="60" w:after="60"/>
              <w:jc w:val="center"/>
              <w:rPr>
                <w:rFonts w:ascii="Calibri" w:eastAsia="Calibri" w:hAnsi="Calibri" w:cs="Calibri"/>
              </w:rPr>
            </w:pPr>
          </w:p>
        </w:tc>
        <w:tc>
          <w:tcPr>
            <w:tcW w:w="1487" w:type="dxa"/>
            <w:gridSpan w:val="3"/>
            <w:shd w:val="clear" w:color="auto" w:fill="FFFFFF"/>
          </w:tcPr>
          <w:p w:rsidR="007E0B57" w:rsidRDefault="007E0B57">
            <w:pPr>
              <w:spacing w:before="60" w:after="60"/>
              <w:jc w:val="center"/>
              <w:rPr>
                <w:rFonts w:ascii="Calibri" w:eastAsia="Calibri" w:hAnsi="Calibri" w:cs="Calibri"/>
              </w:rPr>
            </w:pPr>
          </w:p>
        </w:tc>
        <w:tc>
          <w:tcPr>
            <w:tcW w:w="1004" w:type="dxa"/>
            <w:shd w:val="clear" w:color="auto" w:fill="FFFFFF"/>
          </w:tcPr>
          <w:p w:rsidR="007E0B57" w:rsidRDefault="007E0B57">
            <w:pPr>
              <w:spacing w:before="60" w:after="60"/>
              <w:jc w:val="center"/>
              <w:rPr>
                <w:rFonts w:ascii="Calibri" w:eastAsia="Calibri" w:hAnsi="Calibri" w:cs="Calibri"/>
              </w:rPr>
            </w:pPr>
          </w:p>
        </w:tc>
      </w:tr>
      <w:tr w:rsidR="007E0B57">
        <w:trPr>
          <w:trHeight w:val="260"/>
        </w:trPr>
        <w:tc>
          <w:tcPr>
            <w:tcW w:w="8647" w:type="dxa"/>
            <w:gridSpan w:val="14"/>
            <w:shd w:val="clear" w:color="auto" w:fill="FFFFFF"/>
          </w:tcPr>
          <w:p w:rsidR="007E0B57" w:rsidRDefault="00267792">
            <w:pPr>
              <w:spacing w:before="60" w:after="60"/>
              <w:jc w:val="both"/>
              <w:rPr>
                <w:rFonts w:ascii="Calibri" w:eastAsia="Calibri" w:hAnsi="Calibri" w:cs="Calibri"/>
              </w:rPr>
            </w:pPr>
            <w:r>
              <w:rPr>
                <w:rFonts w:ascii="Calibri" w:eastAsia="Calibri" w:hAnsi="Calibri" w:cs="Calibri"/>
              </w:rPr>
              <w:t>Justifique su evaluación:</w:t>
            </w:r>
          </w:p>
          <w:p w:rsidR="007E0B57" w:rsidRDefault="007E0B57">
            <w:pPr>
              <w:spacing w:before="60" w:after="60"/>
              <w:jc w:val="both"/>
              <w:rPr>
                <w:rFonts w:ascii="Calibri" w:eastAsia="Calibri" w:hAnsi="Calibri" w:cs="Calibri"/>
              </w:rPr>
            </w:pPr>
          </w:p>
          <w:p w:rsidR="007E0B57" w:rsidRDefault="007E0B57">
            <w:pPr>
              <w:spacing w:before="60" w:after="60"/>
              <w:jc w:val="both"/>
              <w:rPr>
                <w:rFonts w:ascii="Calibri" w:eastAsia="Calibri" w:hAnsi="Calibri" w:cs="Calibri"/>
              </w:rPr>
            </w:pPr>
          </w:p>
          <w:p w:rsidR="007E0B57" w:rsidRDefault="007E0B57">
            <w:pPr>
              <w:spacing w:before="60" w:after="60"/>
              <w:jc w:val="both"/>
              <w:rPr>
                <w:rFonts w:ascii="Calibri" w:eastAsia="Calibri" w:hAnsi="Calibri" w:cs="Calibri"/>
              </w:rPr>
            </w:pPr>
          </w:p>
          <w:tbl>
            <w:tblPr>
              <w:tblStyle w:val="a4"/>
              <w:tblW w:w="853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4"/>
              <w:gridCol w:w="460"/>
              <w:gridCol w:w="1880"/>
              <w:gridCol w:w="1810"/>
              <w:gridCol w:w="893"/>
              <w:gridCol w:w="1226"/>
              <w:gridCol w:w="1561"/>
            </w:tblGrid>
            <w:tr w:rsidR="007E0B57" w:rsidTr="009F2701">
              <w:trPr>
                <w:trHeight w:val="286"/>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7E0B57" w:rsidRDefault="007E0B57">
                  <w:pPr>
                    <w:spacing w:before="60" w:after="60"/>
                    <w:jc w:val="both"/>
                    <w:rPr>
                      <w:rFonts w:ascii="Calibri" w:eastAsia="Calibri" w:hAnsi="Calibri" w:cs="Calibri"/>
                    </w:rPr>
                  </w:pPr>
                </w:p>
              </w:tc>
              <w:tc>
                <w:tcPr>
                  <w:tcW w:w="7830" w:type="dxa"/>
                  <w:gridSpan w:val="6"/>
                  <w:tcBorders>
                    <w:top w:val="single" w:sz="4" w:space="0" w:color="000000"/>
                    <w:left w:val="single" w:sz="4" w:space="0" w:color="000000"/>
                    <w:bottom w:val="single" w:sz="4" w:space="0" w:color="000000"/>
                    <w:right w:val="single" w:sz="4" w:space="0" w:color="000000"/>
                  </w:tcBorders>
                  <w:shd w:val="clear" w:color="auto" w:fill="FFFFFF"/>
                </w:tcPr>
                <w:p w:rsidR="007E0B57" w:rsidRDefault="00267792">
                  <w:pPr>
                    <w:spacing w:before="60" w:after="60"/>
                    <w:jc w:val="both"/>
                    <w:rPr>
                      <w:rFonts w:ascii="Calibri" w:eastAsia="Calibri" w:hAnsi="Calibri" w:cs="Calibri"/>
                    </w:rPr>
                  </w:pPr>
                  <w:r>
                    <w:rPr>
                      <w:rFonts w:ascii="Calibri" w:eastAsia="Calibri" w:hAnsi="Calibri" w:cs="Calibri"/>
                      <w:b/>
                    </w:rPr>
                    <w:t>4.2 Aporte al desarrollo de las líneas temáticas (6</w:t>
                  </w:r>
                  <w:r w:rsidR="002118AE">
                    <w:rPr>
                      <w:rFonts w:ascii="Calibri" w:eastAsia="Calibri" w:hAnsi="Calibri" w:cs="Calibri"/>
                      <w:b/>
                    </w:rPr>
                    <w:t xml:space="preserve"> </w:t>
                  </w:r>
                  <w:r w:rsidR="00BE222A">
                    <w:rPr>
                      <w:rFonts w:ascii="Calibri" w:eastAsia="Calibri" w:hAnsi="Calibri" w:cs="Calibri"/>
                      <w:b/>
                    </w:rPr>
                    <w:t xml:space="preserve">%)  </w:t>
                  </w:r>
                </w:p>
              </w:tc>
            </w:tr>
            <w:tr w:rsidR="007E0B57" w:rsidTr="009F2701">
              <w:trPr>
                <w:trHeight w:val="286"/>
              </w:trPr>
              <w:tc>
                <w:tcPr>
                  <w:tcW w:w="704" w:type="dxa"/>
                  <w:tcBorders>
                    <w:top w:val="single" w:sz="4" w:space="0" w:color="000000"/>
                    <w:left w:val="single" w:sz="4" w:space="0" w:color="000000"/>
                    <w:bottom w:val="single" w:sz="4" w:space="0" w:color="000000"/>
                    <w:right w:val="single" w:sz="4" w:space="0" w:color="000000"/>
                  </w:tcBorders>
                </w:tcPr>
                <w:p w:rsidR="007E0B57" w:rsidRDefault="007E0B57">
                  <w:pPr>
                    <w:ind w:left="360"/>
                    <w:jc w:val="both"/>
                    <w:rPr>
                      <w:rFonts w:ascii="Calibri" w:eastAsia="Calibri" w:hAnsi="Calibri" w:cs="Calibri"/>
                    </w:rPr>
                  </w:pPr>
                </w:p>
              </w:tc>
              <w:tc>
                <w:tcPr>
                  <w:tcW w:w="7830" w:type="dxa"/>
                  <w:gridSpan w:val="6"/>
                  <w:tcBorders>
                    <w:top w:val="single" w:sz="4" w:space="0" w:color="000000"/>
                    <w:left w:val="single" w:sz="4" w:space="0" w:color="000000"/>
                    <w:bottom w:val="single" w:sz="4" w:space="0" w:color="000000"/>
                    <w:right w:val="single" w:sz="4" w:space="0" w:color="000000"/>
                  </w:tcBorders>
                </w:tcPr>
                <w:p w:rsidR="007E0B57" w:rsidRPr="002118AE" w:rsidRDefault="00267792">
                  <w:pPr>
                    <w:numPr>
                      <w:ilvl w:val="0"/>
                      <w:numId w:val="4"/>
                    </w:numPr>
                    <w:jc w:val="both"/>
                  </w:pPr>
                  <w:r w:rsidRPr="002118AE">
                    <w:rPr>
                      <w:rFonts w:ascii="Calibri" w:eastAsia="Calibri" w:hAnsi="Calibri" w:cs="Calibri"/>
                    </w:rPr>
                    <w:t>Evalúe el aporte del plan de trabajo y/o proyecto de investigación/ tesis</w:t>
                  </w:r>
                </w:p>
                <w:p w:rsidR="007E0B57" w:rsidRPr="002118AE" w:rsidRDefault="00267792">
                  <w:pPr>
                    <w:ind w:left="360"/>
                    <w:jc w:val="both"/>
                    <w:rPr>
                      <w:rFonts w:ascii="Calibri" w:eastAsia="Calibri" w:hAnsi="Calibri" w:cs="Calibri"/>
                    </w:rPr>
                  </w:pPr>
                  <w:r w:rsidRPr="002118AE">
                    <w:rPr>
                      <w:rFonts w:ascii="Calibri" w:eastAsia="Calibri" w:hAnsi="Calibri" w:cs="Calibri"/>
                    </w:rPr>
                    <w:t xml:space="preserve"> al desarrollo de las líneas priorizadas en el Sector Producción Agropecuaria y Agroindustrial;</w:t>
                  </w:r>
                </w:p>
                <w:p w:rsidR="007E0B57" w:rsidRPr="002118AE" w:rsidRDefault="00267792">
                  <w:pPr>
                    <w:numPr>
                      <w:ilvl w:val="0"/>
                      <w:numId w:val="4"/>
                    </w:numPr>
                    <w:jc w:val="both"/>
                  </w:pPr>
                  <w:r w:rsidRPr="002118AE">
                    <w:rPr>
                      <w:rFonts w:ascii="Calibri" w:eastAsia="Calibri" w:hAnsi="Calibri" w:cs="Calibri"/>
                    </w:rPr>
                    <w:t>Evalúe el aporte del plan de trabajo y/o proyecto de investigación/ tesis</w:t>
                  </w:r>
                </w:p>
                <w:p w:rsidR="007E0B57" w:rsidRPr="002118AE" w:rsidRDefault="00267792">
                  <w:pPr>
                    <w:ind w:left="360"/>
                    <w:jc w:val="both"/>
                    <w:rPr>
                      <w:rFonts w:ascii="Calibri" w:eastAsia="Calibri" w:hAnsi="Calibri" w:cs="Calibri"/>
                    </w:rPr>
                  </w:pPr>
                  <w:r w:rsidRPr="002118AE">
                    <w:rPr>
                      <w:rFonts w:ascii="Calibri" w:eastAsia="Calibri" w:hAnsi="Calibri" w:cs="Calibri"/>
                    </w:rPr>
                    <w:t xml:space="preserve">  al desarrollo de las líneas priorizadas en el Sector Salud;</w:t>
                  </w:r>
                </w:p>
                <w:p w:rsidR="007E0B57" w:rsidRPr="002118AE" w:rsidRDefault="00267792">
                  <w:pPr>
                    <w:numPr>
                      <w:ilvl w:val="0"/>
                      <w:numId w:val="4"/>
                    </w:numPr>
                    <w:jc w:val="both"/>
                  </w:pPr>
                  <w:r w:rsidRPr="002118AE">
                    <w:rPr>
                      <w:rFonts w:ascii="Calibri" w:eastAsia="Calibri" w:hAnsi="Calibri" w:cs="Calibri"/>
                    </w:rPr>
                    <w:t>Evalúe el aporte del plan de trabajo y/o proyecto de investigación/ tesis</w:t>
                  </w:r>
                </w:p>
                <w:p w:rsidR="007E0B57" w:rsidRPr="002118AE" w:rsidRDefault="00267792">
                  <w:pPr>
                    <w:ind w:left="360"/>
                    <w:jc w:val="both"/>
                    <w:rPr>
                      <w:rFonts w:ascii="Calibri" w:eastAsia="Calibri" w:hAnsi="Calibri" w:cs="Calibri"/>
                    </w:rPr>
                  </w:pPr>
                  <w:r w:rsidRPr="002118AE">
                    <w:rPr>
                      <w:rFonts w:ascii="Calibri" w:eastAsia="Calibri" w:hAnsi="Calibri" w:cs="Calibri"/>
                    </w:rPr>
                    <w:t xml:space="preserve">  </w:t>
                  </w:r>
                  <w:proofErr w:type="gramStart"/>
                  <w:r w:rsidRPr="002118AE">
                    <w:rPr>
                      <w:rFonts w:ascii="Calibri" w:eastAsia="Calibri" w:hAnsi="Calibri" w:cs="Calibri"/>
                    </w:rPr>
                    <w:t>al</w:t>
                  </w:r>
                  <w:proofErr w:type="gramEnd"/>
                  <w:r w:rsidRPr="002118AE">
                    <w:rPr>
                      <w:rFonts w:ascii="Calibri" w:eastAsia="Calibri" w:hAnsi="Calibri" w:cs="Calibri"/>
                    </w:rPr>
                    <w:t xml:space="preserve"> desarrollo de las líneas priorizadas en el Sector Energía.</w:t>
                  </w:r>
                </w:p>
                <w:p w:rsidR="007E0B57" w:rsidRPr="002118AE" w:rsidRDefault="00267792">
                  <w:pPr>
                    <w:numPr>
                      <w:ilvl w:val="0"/>
                      <w:numId w:val="4"/>
                    </w:numPr>
                    <w:jc w:val="both"/>
                  </w:pPr>
                  <w:r w:rsidRPr="002118AE">
                    <w:rPr>
                      <w:rFonts w:ascii="Calibri" w:eastAsia="Calibri" w:hAnsi="Calibri" w:cs="Calibri"/>
                    </w:rPr>
                    <w:t>Evalúe el aporte del plan de trabajo y/o proyecto de investigación/ tesis</w:t>
                  </w:r>
                </w:p>
                <w:p w:rsidR="007E0B57" w:rsidRPr="002118AE" w:rsidRDefault="00267792">
                  <w:pPr>
                    <w:ind w:left="360"/>
                    <w:jc w:val="both"/>
                    <w:rPr>
                      <w:rFonts w:ascii="Calibri" w:eastAsia="Calibri" w:hAnsi="Calibri" w:cs="Calibri"/>
                    </w:rPr>
                  </w:pPr>
                  <w:r w:rsidRPr="002118AE">
                    <w:rPr>
                      <w:rFonts w:ascii="Calibri" w:eastAsia="Calibri" w:hAnsi="Calibri" w:cs="Calibri"/>
                    </w:rPr>
                    <w:t xml:space="preserve"> al desarrollo de las líneas priorizadas en el Sector Educación</w:t>
                  </w:r>
                </w:p>
                <w:p w:rsidR="007E0B57" w:rsidRPr="002118AE" w:rsidRDefault="00267792">
                  <w:pPr>
                    <w:numPr>
                      <w:ilvl w:val="0"/>
                      <w:numId w:val="4"/>
                    </w:numPr>
                    <w:jc w:val="both"/>
                  </w:pPr>
                  <w:r w:rsidRPr="002118AE">
                    <w:rPr>
                      <w:rFonts w:ascii="Calibri" w:eastAsia="Calibri" w:hAnsi="Calibri" w:cs="Calibri"/>
                    </w:rPr>
                    <w:t xml:space="preserve"> Evalúe el aporte del plan de trabajo y/o proyecto de investigación/ tesis</w:t>
                  </w:r>
                </w:p>
                <w:p w:rsidR="007E0B57" w:rsidRPr="002118AE" w:rsidRDefault="00267792">
                  <w:pPr>
                    <w:ind w:left="360"/>
                    <w:jc w:val="both"/>
                    <w:rPr>
                      <w:rFonts w:ascii="Calibri" w:eastAsia="Calibri" w:hAnsi="Calibri" w:cs="Calibri"/>
                    </w:rPr>
                  </w:pPr>
                  <w:r w:rsidRPr="002118AE">
                    <w:rPr>
                      <w:rFonts w:ascii="Calibri" w:eastAsia="Calibri" w:hAnsi="Calibri" w:cs="Calibri"/>
                    </w:rPr>
                    <w:t xml:space="preserve"> </w:t>
                  </w:r>
                  <w:proofErr w:type="gramStart"/>
                  <w:r w:rsidRPr="002118AE">
                    <w:rPr>
                      <w:rFonts w:ascii="Calibri" w:eastAsia="Calibri" w:hAnsi="Calibri" w:cs="Calibri"/>
                    </w:rPr>
                    <w:t>al</w:t>
                  </w:r>
                  <w:proofErr w:type="gramEnd"/>
                  <w:r w:rsidRPr="002118AE">
                    <w:rPr>
                      <w:rFonts w:ascii="Calibri" w:eastAsia="Calibri" w:hAnsi="Calibri" w:cs="Calibri"/>
                    </w:rPr>
                    <w:t xml:space="preserve"> desarrollo de las líneas priorizadas en el Sector  Desarrollo Social.</w:t>
                  </w:r>
                </w:p>
                <w:p w:rsidR="007E0B57" w:rsidRPr="002118AE" w:rsidRDefault="00267792">
                  <w:pPr>
                    <w:numPr>
                      <w:ilvl w:val="0"/>
                      <w:numId w:val="4"/>
                    </w:numPr>
                    <w:jc w:val="both"/>
                  </w:pPr>
                  <w:r w:rsidRPr="002118AE">
                    <w:rPr>
                      <w:rFonts w:ascii="Calibri" w:eastAsia="Calibri" w:hAnsi="Calibri" w:cs="Calibri"/>
                    </w:rPr>
                    <w:t>Evalúe el aporte del plan de trabajo y/o proyecto de investigación/ tesis</w:t>
                  </w:r>
                </w:p>
                <w:p w:rsidR="007E0B57" w:rsidRPr="002118AE" w:rsidRDefault="00267792">
                  <w:pPr>
                    <w:ind w:left="360"/>
                    <w:jc w:val="both"/>
                    <w:rPr>
                      <w:rFonts w:ascii="Calibri" w:eastAsia="Calibri" w:hAnsi="Calibri" w:cs="Calibri"/>
                    </w:rPr>
                  </w:pPr>
                  <w:r w:rsidRPr="002118AE">
                    <w:rPr>
                      <w:rFonts w:ascii="Calibri" w:eastAsia="Calibri" w:hAnsi="Calibri" w:cs="Calibri"/>
                    </w:rPr>
                    <w:t xml:space="preserve"> al desarrollo de las líneas priorizadas en el Sector Turismo</w:t>
                  </w:r>
                </w:p>
                <w:p w:rsidR="007E0B57" w:rsidRDefault="007E0B57">
                  <w:pPr>
                    <w:ind w:left="360"/>
                    <w:jc w:val="both"/>
                    <w:rPr>
                      <w:rFonts w:ascii="Calibri" w:eastAsia="Calibri" w:hAnsi="Calibri" w:cs="Calibri"/>
                    </w:rPr>
                  </w:pPr>
                </w:p>
              </w:tc>
            </w:tr>
            <w:tr w:rsidR="007E0B57">
              <w:trPr>
                <w:trHeight w:val="286"/>
              </w:trPr>
              <w:tc>
                <w:tcPr>
                  <w:tcW w:w="1164" w:type="dxa"/>
                  <w:gridSpan w:val="2"/>
                  <w:vMerge w:val="restart"/>
                  <w:vAlign w:val="center"/>
                </w:tcPr>
                <w:p w:rsidR="007E0B57" w:rsidRDefault="00267792">
                  <w:pPr>
                    <w:jc w:val="center"/>
                    <w:rPr>
                      <w:rFonts w:ascii="Calibri" w:eastAsia="Calibri" w:hAnsi="Calibri" w:cs="Calibri"/>
                    </w:rPr>
                  </w:pPr>
                  <w:r>
                    <w:rPr>
                      <w:rFonts w:ascii="Calibri" w:eastAsia="Calibri" w:hAnsi="Calibri" w:cs="Calibri"/>
                      <w:b/>
                    </w:rPr>
                    <w:t>PUNTAJE</w:t>
                  </w:r>
                </w:p>
              </w:tc>
              <w:tc>
                <w:tcPr>
                  <w:tcW w:w="1880" w:type="dxa"/>
                </w:tcPr>
                <w:p w:rsidR="007E0B57" w:rsidRDefault="00267792">
                  <w:pPr>
                    <w:jc w:val="center"/>
                    <w:rPr>
                      <w:rFonts w:ascii="Calibri" w:eastAsia="Calibri" w:hAnsi="Calibri" w:cs="Calibri"/>
                    </w:rPr>
                  </w:pPr>
                  <w:r>
                    <w:rPr>
                      <w:rFonts w:ascii="Calibri" w:eastAsia="Calibri" w:hAnsi="Calibri" w:cs="Calibri"/>
                      <w:b/>
                    </w:rPr>
                    <w:t>No satisfactorio</w:t>
                  </w:r>
                </w:p>
                <w:p w:rsidR="007E0B57" w:rsidRDefault="00267792">
                  <w:pPr>
                    <w:jc w:val="center"/>
                    <w:rPr>
                      <w:rFonts w:ascii="Calibri" w:eastAsia="Calibri" w:hAnsi="Calibri" w:cs="Calibri"/>
                    </w:rPr>
                  </w:pPr>
                  <w:r>
                    <w:rPr>
                      <w:rFonts w:ascii="Calibri" w:eastAsia="Calibri" w:hAnsi="Calibri" w:cs="Calibri"/>
                      <w:b/>
                    </w:rPr>
                    <w:t>1</w:t>
                  </w:r>
                </w:p>
              </w:tc>
              <w:tc>
                <w:tcPr>
                  <w:tcW w:w="1810" w:type="dxa"/>
                  <w:vAlign w:val="center"/>
                </w:tcPr>
                <w:p w:rsidR="007E0B57" w:rsidRDefault="00267792">
                  <w:pPr>
                    <w:jc w:val="center"/>
                    <w:rPr>
                      <w:rFonts w:ascii="Calibri" w:eastAsia="Calibri" w:hAnsi="Calibri" w:cs="Calibri"/>
                    </w:rPr>
                  </w:pPr>
                  <w:r>
                    <w:rPr>
                      <w:rFonts w:ascii="Calibri" w:eastAsia="Calibri" w:hAnsi="Calibri" w:cs="Calibri"/>
                      <w:b/>
                    </w:rPr>
                    <w:t>Regular</w:t>
                  </w:r>
                </w:p>
                <w:p w:rsidR="007E0B57" w:rsidRDefault="00267792">
                  <w:pPr>
                    <w:jc w:val="center"/>
                    <w:rPr>
                      <w:rFonts w:ascii="Calibri" w:eastAsia="Calibri" w:hAnsi="Calibri" w:cs="Calibri"/>
                    </w:rPr>
                  </w:pPr>
                  <w:r>
                    <w:rPr>
                      <w:rFonts w:ascii="Calibri" w:eastAsia="Calibri" w:hAnsi="Calibri" w:cs="Calibri"/>
                      <w:b/>
                    </w:rPr>
                    <w:t>2</w:t>
                  </w:r>
                </w:p>
                <w:p w:rsidR="007E0B57" w:rsidRDefault="007E0B57">
                  <w:pPr>
                    <w:jc w:val="center"/>
                    <w:rPr>
                      <w:rFonts w:ascii="Calibri" w:eastAsia="Calibri" w:hAnsi="Calibri" w:cs="Calibri"/>
                    </w:rPr>
                  </w:pPr>
                </w:p>
              </w:tc>
              <w:tc>
                <w:tcPr>
                  <w:tcW w:w="893" w:type="dxa"/>
                  <w:vAlign w:val="center"/>
                </w:tcPr>
                <w:p w:rsidR="007E0B57" w:rsidRDefault="00267792">
                  <w:pPr>
                    <w:jc w:val="center"/>
                    <w:rPr>
                      <w:rFonts w:ascii="Calibri" w:eastAsia="Calibri" w:hAnsi="Calibri" w:cs="Calibri"/>
                    </w:rPr>
                  </w:pPr>
                  <w:r>
                    <w:rPr>
                      <w:rFonts w:ascii="Calibri" w:eastAsia="Calibri" w:hAnsi="Calibri" w:cs="Calibri"/>
                      <w:b/>
                    </w:rPr>
                    <w:t>Bueno</w:t>
                  </w:r>
                </w:p>
                <w:p w:rsidR="007E0B57" w:rsidRDefault="00267792">
                  <w:pPr>
                    <w:jc w:val="center"/>
                    <w:rPr>
                      <w:rFonts w:ascii="Calibri" w:eastAsia="Calibri" w:hAnsi="Calibri" w:cs="Calibri"/>
                    </w:rPr>
                  </w:pPr>
                  <w:r>
                    <w:rPr>
                      <w:rFonts w:ascii="Calibri" w:eastAsia="Calibri" w:hAnsi="Calibri" w:cs="Calibri"/>
                      <w:b/>
                    </w:rPr>
                    <w:t>3</w:t>
                  </w:r>
                </w:p>
              </w:tc>
              <w:tc>
                <w:tcPr>
                  <w:tcW w:w="1226" w:type="dxa"/>
                  <w:vAlign w:val="center"/>
                </w:tcPr>
                <w:p w:rsidR="007E0B57" w:rsidRDefault="00267792">
                  <w:pPr>
                    <w:jc w:val="center"/>
                    <w:rPr>
                      <w:rFonts w:ascii="Calibri" w:eastAsia="Calibri" w:hAnsi="Calibri" w:cs="Calibri"/>
                    </w:rPr>
                  </w:pPr>
                  <w:r>
                    <w:rPr>
                      <w:rFonts w:ascii="Calibri" w:eastAsia="Calibri" w:hAnsi="Calibri" w:cs="Calibri"/>
                      <w:b/>
                    </w:rPr>
                    <w:t>Muy bueno</w:t>
                  </w:r>
                </w:p>
                <w:p w:rsidR="007E0B57" w:rsidRDefault="00267792">
                  <w:pPr>
                    <w:jc w:val="center"/>
                    <w:rPr>
                      <w:rFonts w:ascii="Calibri" w:eastAsia="Calibri" w:hAnsi="Calibri" w:cs="Calibri"/>
                    </w:rPr>
                  </w:pPr>
                  <w:r>
                    <w:rPr>
                      <w:rFonts w:ascii="Calibri" w:eastAsia="Calibri" w:hAnsi="Calibri" w:cs="Calibri"/>
                      <w:b/>
                    </w:rPr>
                    <w:t>4</w:t>
                  </w:r>
                </w:p>
              </w:tc>
              <w:tc>
                <w:tcPr>
                  <w:tcW w:w="1561" w:type="dxa"/>
                  <w:vAlign w:val="center"/>
                </w:tcPr>
                <w:p w:rsidR="007E0B57" w:rsidRDefault="00267792">
                  <w:pPr>
                    <w:jc w:val="center"/>
                    <w:rPr>
                      <w:rFonts w:ascii="Calibri" w:eastAsia="Calibri" w:hAnsi="Calibri" w:cs="Calibri"/>
                    </w:rPr>
                  </w:pPr>
                  <w:r>
                    <w:rPr>
                      <w:rFonts w:ascii="Calibri" w:eastAsia="Calibri" w:hAnsi="Calibri" w:cs="Calibri"/>
                      <w:b/>
                    </w:rPr>
                    <w:t>Excelente</w:t>
                  </w:r>
                </w:p>
                <w:p w:rsidR="007E0B57" w:rsidRDefault="00267792">
                  <w:pPr>
                    <w:jc w:val="center"/>
                    <w:rPr>
                      <w:rFonts w:ascii="Calibri" w:eastAsia="Calibri" w:hAnsi="Calibri" w:cs="Calibri"/>
                    </w:rPr>
                  </w:pPr>
                  <w:r>
                    <w:rPr>
                      <w:rFonts w:ascii="Calibri" w:eastAsia="Calibri" w:hAnsi="Calibri" w:cs="Calibri"/>
                      <w:b/>
                    </w:rPr>
                    <w:t>5</w:t>
                  </w:r>
                </w:p>
              </w:tc>
            </w:tr>
            <w:tr w:rsidR="007E0B57">
              <w:trPr>
                <w:trHeight w:val="286"/>
              </w:trPr>
              <w:tc>
                <w:tcPr>
                  <w:tcW w:w="1164" w:type="dxa"/>
                  <w:gridSpan w:val="2"/>
                  <w:vMerge/>
                  <w:vAlign w:val="center"/>
                </w:tcPr>
                <w:p w:rsidR="007E0B57" w:rsidRDefault="007E0B57">
                  <w:pPr>
                    <w:widowControl w:val="0"/>
                    <w:pBdr>
                      <w:top w:val="nil"/>
                      <w:left w:val="nil"/>
                      <w:bottom w:val="nil"/>
                      <w:right w:val="nil"/>
                      <w:between w:val="nil"/>
                    </w:pBdr>
                    <w:spacing w:line="276" w:lineRule="auto"/>
                    <w:rPr>
                      <w:rFonts w:ascii="Calibri" w:eastAsia="Calibri" w:hAnsi="Calibri" w:cs="Calibri"/>
                    </w:rPr>
                  </w:pPr>
                </w:p>
              </w:tc>
              <w:tc>
                <w:tcPr>
                  <w:tcW w:w="1880" w:type="dxa"/>
                </w:tcPr>
                <w:p w:rsidR="007E0B57" w:rsidRDefault="007E0B57">
                  <w:pPr>
                    <w:spacing w:before="60" w:after="60"/>
                    <w:jc w:val="center"/>
                    <w:rPr>
                      <w:rFonts w:ascii="Calibri" w:eastAsia="Calibri" w:hAnsi="Calibri" w:cs="Calibri"/>
                    </w:rPr>
                  </w:pPr>
                </w:p>
              </w:tc>
              <w:tc>
                <w:tcPr>
                  <w:tcW w:w="1810" w:type="dxa"/>
                </w:tcPr>
                <w:p w:rsidR="007E0B57" w:rsidRDefault="007E0B57">
                  <w:pPr>
                    <w:spacing w:before="60" w:after="60"/>
                    <w:jc w:val="center"/>
                    <w:rPr>
                      <w:rFonts w:ascii="Calibri" w:eastAsia="Calibri" w:hAnsi="Calibri" w:cs="Calibri"/>
                    </w:rPr>
                  </w:pPr>
                </w:p>
              </w:tc>
              <w:tc>
                <w:tcPr>
                  <w:tcW w:w="893" w:type="dxa"/>
                </w:tcPr>
                <w:p w:rsidR="007E0B57" w:rsidRDefault="007E0B57">
                  <w:pPr>
                    <w:spacing w:before="60" w:after="60"/>
                    <w:jc w:val="center"/>
                    <w:rPr>
                      <w:rFonts w:ascii="Calibri" w:eastAsia="Calibri" w:hAnsi="Calibri" w:cs="Calibri"/>
                    </w:rPr>
                  </w:pPr>
                </w:p>
              </w:tc>
              <w:tc>
                <w:tcPr>
                  <w:tcW w:w="1226" w:type="dxa"/>
                </w:tcPr>
                <w:p w:rsidR="007E0B57" w:rsidRDefault="007E0B57">
                  <w:pPr>
                    <w:spacing w:before="60" w:after="60"/>
                    <w:jc w:val="center"/>
                    <w:rPr>
                      <w:rFonts w:ascii="Calibri" w:eastAsia="Calibri" w:hAnsi="Calibri" w:cs="Calibri"/>
                    </w:rPr>
                  </w:pPr>
                </w:p>
              </w:tc>
              <w:tc>
                <w:tcPr>
                  <w:tcW w:w="1561" w:type="dxa"/>
                </w:tcPr>
                <w:p w:rsidR="007E0B57" w:rsidRDefault="007E0B57">
                  <w:pPr>
                    <w:spacing w:before="60" w:after="60"/>
                    <w:jc w:val="center"/>
                    <w:rPr>
                      <w:rFonts w:ascii="Calibri" w:eastAsia="Calibri" w:hAnsi="Calibri" w:cs="Calibri"/>
                    </w:rPr>
                  </w:pPr>
                </w:p>
              </w:tc>
            </w:tr>
          </w:tbl>
          <w:p w:rsidR="007E0B57" w:rsidRDefault="007E0B57">
            <w:pPr>
              <w:spacing w:before="60" w:after="60"/>
              <w:jc w:val="both"/>
              <w:rPr>
                <w:rFonts w:ascii="Calibri" w:eastAsia="Calibri" w:hAnsi="Calibri" w:cs="Calibri"/>
              </w:rPr>
            </w:pPr>
          </w:p>
          <w:p w:rsidR="007E0B57" w:rsidRDefault="007E0B57">
            <w:pPr>
              <w:spacing w:before="60" w:after="60"/>
              <w:jc w:val="both"/>
              <w:rPr>
                <w:rFonts w:ascii="Calibri" w:eastAsia="Calibri" w:hAnsi="Calibri" w:cs="Calibri"/>
              </w:rPr>
            </w:pPr>
          </w:p>
          <w:p w:rsidR="007E0B57" w:rsidRDefault="007E0B57">
            <w:pPr>
              <w:spacing w:before="60" w:after="60"/>
              <w:jc w:val="center"/>
              <w:rPr>
                <w:rFonts w:ascii="Calibri" w:eastAsia="Calibri" w:hAnsi="Calibri" w:cs="Calibri"/>
              </w:rPr>
            </w:pPr>
          </w:p>
        </w:tc>
      </w:tr>
      <w:tr w:rsidR="007E0B57">
        <w:trPr>
          <w:trHeight w:val="260"/>
        </w:trPr>
        <w:tc>
          <w:tcPr>
            <w:tcW w:w="8647" w:type="dxa"/>
            <w:gridSpan w:val="14"/>
            <w:shd w:val="clear" w:color="auto" w:fill="FFFFFF"/>
          </w:tcPr>
          <w:p w:rsidR="007E0B57" w:rsidRDefault="00267792">
            <w:pPr>
              <w:spacing w:before="60" w:after="60"/>
              <w:jc w:val="both"/>
              <w:rPr>
                <w:rFonts w:ascii="Calibri" w:eastAsia="Calibri" w:hAnsi="Calibri" w:cs="Calibri"/>
                <w:color w:val="FFFFFF"/>
                <w:highlight w:val="cyan"/>
              </w:rPr>
            </w:pPr>
            <w:r>
              <w:rPr>
                <w:rFonts w:ascii="Calibri" w:eastAsia="Calibri" w:hAnsi="Calibri" w:cs="Calibri"/>
                <w:b/>
              </w:rPr>
              <w:lastRenderedPageBreak/>
              <w:t>4.3 PLAN DE REINSERCION</w:t>
            </w:r>
            <w:del w:id="1" w:author="Georgina Lazarini" w:date="2019-11-12T12:00:00Z">
              <w:r>
                <w:rPr>
                  <w:rFonts w:ascii="Calibri" w:eastAsia="Calibri" w:hAnsi="Calibri" w:cs="Calibri"/>
                  <w:b/>
                </w:rPr>
                <w:delText xml:space="preserve"> </w:delText>
              </w:r>
            </w:del>
          </w:p>
        </w:tc>
      </w:tr>
      <w:tr w:rsidR="007E0B57">
        <w:trPr>
          <w:trHeight w:val="260"/>
        </w:trPr>
        <w:tc>
          <w:tcPr>
            <w:tcW w:w="8647" w:type="dxa"/>
            <w:gridSpan w:val="14"/>
            <w:shd w:val="clear" w:color="auto" w:fill="FFFFFF"/>
          </w:tcPr>
          <w:p w:rsidR="007E0B57" w:rsidRDefault="007E0B57">
            <w:pPr>
              <w:ind w:left="360"/>
              <w:jc w:val="both"/>
              <w:rPr>
                <w:rFonts w:ascii="Calibri" w:eastAsia="Calibri" w:hAnsi="Calibri" w:cs="Calibri"/>
              </w:rPr>
            </w:pPr>
          </w:p>
          <w:p w:rsidR="007E0B57" w:rsidRDefault="00267792">
            <w:pPr>
              <w:numPr>
                <w:ilvl w:val="0"/>
                <w:numId w:val="4"/>
              </w:numPr>
              <w:jc w:val="both"/>
            </w:pPr>
            <w:r>
              <w:rPr>
                <w:rFonts w:ascii="Calibri" w:eastAsia="Calibri" w:hAnsi="Calibri" w:cs="Calibri"/>
              </w:rPr>
              <w:t>Evalúe la adecuación y factibilidad del Plan de Reinserción presentado.</w:t>
            </w:r>
          </w:p>
          <w:p w:rsidR="007E0B57" w:rsidRDefault="00267792">
            <w:pPr>
              <w:spacing w:before="60" w:after="60"/>
              <w:ind w:left="360"/>
              <w:jc w:val="both"/>
              <w:rPr>
                <w:rFonts w:ascii="Calibri" w:eastAsia="Calibri" w:hAnsi="Calibri" w:cs="Calibri"/>
              </w:rPr>
            </w:pPr>
            <w:r>
              <w:rPr>
                <w:rFonts w:ascii="Calibri" w:eastAsia="Calibri" w:hAnsi="Calibri" w:cs="Calibri"/>
              </w:rPr>
              <w:t xml:space="preserve">Tener en cuenta la proyección del candidato y las oportunidades de </w:t>
            </w:r>
            <w:proofErr w:type="gramStart"/>
            <w:r>
              <w:rPr>
                <w:rFonts w:ascii="Calibri" w:eastAsia="Calibri" w:hAnsi="Calibri" w:cs="Calibri"/>
              </w:rPr>
              <w:t xml:space="preserve">reinserción identificadas </w:t>
            </w:r>
            <w:r w:rsidR="009C2D42">
              <w:rPr>
                <w:rFonts w:ascii="Calibri" w:eastAsia="Calibri" w:hAnsi="Calibri" w:cs="Calibri"/>
              </w:rPr>
              <w:t>y avaladas</w:t>
            </w:r>
            <w:proofErr w:type="gramEnd"/>
            <w:r w:rsidR="009C2D42">
              <w:rPr>
                <w:rFonts w:ascii="Calibri" w:eastAsia="Calibri" w:hAnsi="Calibri" w:cs="Calibri"/>
              </w:rPr>
              <w:t xml:space="preserve"> </w:t>
            </w:r>
            <w:r>
              <w:rPr>
                <w:rFonts w:ascii="Calibri" w:eastAsia="Calibri" w:hAnsi="Calibri" w:cs="Calibri"/>
              </w:rPr>
              <w:t>considerando su experiencia laboral, vinculación con el país y sus objetivos de formación</w:t>
            </w:r>
            <w:r w:rsidR="009C2D42">
              <w:rPr>
                <w:rFonts w:ascii="Calibri" w:eastAsia="Calibri" w:hAnsi="Calibri" w:cs="Calibri"/>
              </w:rPr>
              <w:t xml:space="preserve"> con el posgrado en el exterior</w:t>
            </w:r>
            <w:ins w:id="2" w:author="Georgina Lazarini" w:date="2019-11-12T14:26:00Z">
              <w:r>
                <w:rPr>
                  <w:rFonts w:ascii="Calibri" w:eastAsia="Calibri" w:hAnsi="Calibri" w:cs="Calibri"/>
                </w:rPr>
                <w:t xml:space="preserve">. </w:t>
              </w:r>
            </w:ins>
          </w:p>
          <w:tbl>
            <w:tblPr>
              <w:tblStyle w:val="a5"/>
              <w:tblW w:w="83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06"/>
              <w:gridCol w:w="1756"/>
              <w:gridCol w:w="5198"/>
            </w:tblGrid>
            <w:tr w:rsidR="007E0B57">
              <w:trPr>
                <w:trHeight w:val="278"/>
              </w:trPr>
              <w:tc>
                <w:tcPr>
                  <w:tcW w:w="1406" w:type="dxa"/>
                  <w:vMerge w:val="restart"/>
                  <w:vAlign w:val="center"/>
                </w:tcPr>
                <w:p w:rsidR="007E0B57" w:rsidRPr="002118AE" w:rsidRDefault="007E0B57">
                  <w:pPr>
                    <w:keepNext/>
                    <w:pBdr>
                      <w:top w:val="nil"/>
                      <w:left w:val="nil"/>
                      <w:bottom w:val="nil"/>
                      <w:right w:val="nil"/>
                      <w:between w:val="nil"/>
                    </w:pBdr>
                    <w:spacing w:before="120" w:after="120"/>
                    <w:jc w:val="center"/>
                    <w:rPr>
                      <w:rFonts w:ascii="Calibri" w:eastAsia="Calibri" w:hAnsi="Calibri" w:cs="Calibri"/>
                      <w:b/>
                      <w:color w:val="000000"/>
                      <w:highlight w:val="yellow"/>
                    </w:rPr>
                  </w:pPr>
                </w:p>
              </w:tc>
              <w:tc>
                <w:tcPr>
                  <w:tcW w:w="1756" w:type="dxa"/>
                  <w:vAlign w:val="center"/>
                </w:tcPr>
                <w:p w:rsidR="007E0B57" w:rsidRPr="004950D7" w:rsidRDefault="00267792">
                  <w:pPr>
                    <w:spacing w:before="60" w:after="60"/>
                    <w:jc w:val="center"/>
                    <w:rPr>
                      <w:rFonts w:ascii="Calibri" w:eastAsia="Calibri" w:hAnsi="Calibri" w:cs="Calibri"/>
                    </w:rPr>
                  </w:pPr>
                  <w:r w:rsidRPr="004950D7">
                    <w:rPr>
                      <w:rFonts w:ascii="Calibri" w:eastAsia="Calibri" w:hAnsi="Calibri" w:cs="Calibri"/>
                      <w:b/>
                    </w:rPr>
                    <w:t>A</w:t>
                  </w:r>
                </w:p>
              </w:tc>
              <w:tc>
                <w:tcPr>
                  <w:tcW w:w="5198" w:type="dxa"/>
                  <w:vAlign w:val="center"/>
                </w:tcPr>
                <w:p w:rsidR="007E0B57" w:rsidRPr="004950D7" w:rsidRDefault="00267792" w:rsidP="002118AE">
                  <w:pPr>
                    <w:spacing w:before="60" w:after="60"/>
                    <w:ind w:left="-46"/>
                    <w:jc w:val="center"/>
                    <w:rPr>
                      <w:rFonts w:ascii="Calibri" w:eastAsia="Calibri" w:hAnsi="Calibri" w:cs="Calibri"/>
                    </w:rPr>
                  </w:pPr>
                  <w:r w:rsidRPr="004950D7">
                    <w:rPr>
                      <w:rFonts w:ascii="Calibri" w:eastAsia="Calibri" w:hAnsi="Calibri" w:cs="Calibri"/>
                      <w:b/>
                    </w:rPr>
                    <w:t xml:space="preserve">El plan de reinserción es adecuado y factible </w:t>
                  </w:r>
                </w:p>
              </w:tc>
            </w:tr>
            <w:tr w:rsidR="007E0B57">
              <w:trPr>
                <w:trHeight w:val="278"/>
              </w:trPr>
              <w:tc>
                <w:tcPr>
                  <w:tcW w:w="1406" w:type="dxa"/>
                  <w:vMerge/>
                  <w:vAlign w:val="center"/>
                </w:tcPr>
                <w:p w:rsidR="007E0B57" w:rsidRPr="002118AE" w:rsidRDefault="007E0B57">
                  <w:pPr>
                    <w:widowControl w:val="0"/>
                    <w:pBdr>
                      <w:top w:val="nil"/>
                      <w:left w:val="nil"/>
                      <w:bottom w:val="nil"/>
                      <w:right w:val="nil"/>
                      <w:between w:val="nil"/>
                    </w:pBdr>
                    <w:spacing w:line="276" w:lineRule="auto"/>
                    <w:rPr>
                      <w:rFonts w:ascii="Calibri" w:eastAsia="Calibri" w:hAnsi="Calibri" w:cs="Calibri"/>
                      <w:highlight w:val="yellow"/>
                    </w:rPr>
                  </w:pPr>
                </w:p>
              </w:tc>
              <w:tc>
                <w:tcPr>
                  <w:tcW w:w="1756" w:type="dxa"/>
                  <w:vAlign w:val="center"/>
                </w:tcPr>
                <w:p w:rsidR="007E0B57" w:rsidRPr="004950D7" w:rsidRDefault="00267792">
                  <w:pPr>
                    <w:spacing w:before="60" w:after="60"/>
                    <w:jc w:val="center"/>
                    <w:rPr>
                      <w:rFonts w:ascii="Calibri" w:eastAsia="Calibri" w:hAnsi="Calibri" w:cs="Calibri"/>
                    </w:rPr>
                  </w:pPr>
                  <w:r w:rsidRPr="004950D7">
                    <w:rPr>
                      <w:rFonts w:ascii="Calibri" w:eastAsia="Calibri" w:hAnsi="Calibri" w:cs="Calibri"/>
                      <w:b/>
                    </w:rPr>
                    <w:t>B</w:t>
                  </w:r>
                </w:p>
              </w:tc>
              <w:tc>
                <w:tcPr>
                  <w:tcW w:w="5198" w:type="dxa"/>
                  <w:vAlign w:val="center"/>
                </w:tcPr>
                <w:p w:rsidR="007E0B57" w:rsidRPr="004950D7" w:rsidRDefault="00267792">
                  <w:pPr>
                    <w:tabs>
                      <w:tab w:val="left" w:pos="0"/>
                      <w:tab w:val="left" w:pos="1513"/>
                    </w:tabs>
                    <w:spacing w:before="60" w:after="60"/>
                    <w:jc w:val="center"/>
                    <w:rPr>
                      <w:rFonts w:ascii="Calibri" w:eastAsia="Calibri" w:hAnsi="Calibri" w:cs="Calibri"/>
                    </w:rPr>
                  </w:pPr>
                  <w:r w:rsidRPr="004950D7">
                    <w:rPr>
                      <w:rFonts w:ascii="Calibri" w:eastAsia="Calibri" w:hAnsi="Calibri" w:cs="Calibri"/>
                      <w:b/>
                    </w:rPr>
                    <w:t>El plan de reinserción presenta debilidades</w:t>
                  </w:r>
                </w:p>
              </w:tc>
            </w:tr>
          </w:tbl>
          <w:p w:rsidR="007E0B57" w:rsidRDefault="007E0B57">
            <w:pPr>
              <w:spacing w:before="60" w:after="60"/>
              <w:jc w:val="both"/>
              <w:rPr>
                <w:rFonts w:ascii="Calibri" w:eastAsia="Calibri" w:hAnsi="Calibri" w:cs="Calibri"/>
              </w:rPr>
            </w:pPr>
          </w:p>
          <w:p w:rsidR="007E0B57" w:rsidRDefault="007E0B57">
            <w:pPr>
              <w:spacing w:before="60" w:after="60"/>
              <w:jc w:val="both"/>
              <w:rPr>
                <w:rFonts w:ascii="Calibri" w:eastAsia="Calibri" w:hAnsi="Calibri" w:cs="Calibri"/>
              </w:rPr>
            </w:pPr>
          </w:p>
          <w:p w:rsidR="007E0B57" w:rsidRDefault="007E0B57">
            <w:pPr>
              <w:spacing w:before="60" w:after="60"/>
              <w:jc w:val="both"/>
              <w:rPr>
                <w:rFonts w:ascii="Calibri" w:eastAsia="Calibri" w:hAnsi="Calibri" w:cs="Calibri"/>
              </w:rPr>
            </w:pPr>
          </w:p>
        </w:tc>
      </w:tr>
    </w:tbl>
    <w:p w:rsidR="007E0B57" w:rsidRDefault="007E0B57">
      <w:pPr>
        <w:spacing w:before="60" w:after="60"/>
        <w:jc w:val="both"/>
        <w:rPr>
          <w:rFonts w:ascii="Calibri" w:eastAsia="Calibri" w:hAnsi="Calibri" w:cs="Calibri"/>
        </w:rPr>
      </w:pPr>
    </w:p>
    <w:p w:rsidR="007E0B57" w:rsidRDefault="007E0B57">
      <w:pPr>
        <w:spacing w:before="60" w:after="60"/>
        <w:jc w:val="both"/>
        <w:rPr>
          <w:rFonts w:ascii="Calibri" w:eastAsia="Calibri" w:hAnsi="Calibri" w:cs="Calibri"/>
        </w:rPr>
      </w:pPr>
    </w:p>
    <w:p w:rsidR="007E0B57" w:rsidRDefault="007E0B57">
      <w:pPr>
        <w:spacing w:before="60" w:after="60"/>
        <w:jc w:val="both"/>
        <w:rPr>
          <w:rFonts w:ascii="Calibri" w:eastAsia="Calibri" w:hAnsi="Calibri" w:cs="Calibri"/>
        </w:rPr>
      </w:pPr>
    </w:p>
    <w:p w:rsidR="007E0B57" w:rsidRDefault="007E0B57">
      <w:pPr>
        <w:spacing w:before="60" w:after="60"/>
        <w:jc w:val="both"/>
        <w:rPr>
          <w:rFonts w:ascii="Calibri" w:eastAsia="Calibri" w:hAnsi="Calibri" w:cs="Calibri"/>
        </w:rPr>
      </w:pPr>
    </w:p>
    <w:p w:rsidR="007E0B57" w:rsidRDefault="007E0B57">
      <w:pPr>
        <w:spacing w:before="60" w:after="60"/>
        <w:jc w:val="both"/>
        <w:rPr>
          <w:rFonts w:ascii="Calibri" w:eastAsia="Calibri" w:hAnsi="Calibri" w:cs="Calibri"/>
        </w:rPr>
      </w:pPr>
    </w:p>
    <w:p w:rsidR="007E0B57" w:rsidRDefault="007E0B57">
      <w:pPr>
        <w:spacing w:before="60" w:after="60"/>
        <w:jc w:val="both"/>
        <w:rPr>
          <w:rFonts w:ascii="Calibri" w:eastAsia="Calibri" w:hAnsi="Calibri" w:cs="Calibri"/>
        </w:rPr>
      </w:pPr>
    </w:p>
    <w:p w:rsidR="007E0B57" w:rsidRDefault="007E0B57">
      <w:pPr>
        <w:spacing w:before="60" w:after="60"/>
        <w:jc w:val="both"/>
        <w:rPr>
          <w:rFonts w:ascii="Calibri" w:eastAsia="Calibri" w:hAnsi="Calibri" w:cs="Calibri"/>
        </w:rPr>
      </w:pPr>
    </w:p>
    <w:p w:rsidR="007E0B57" w:rsidRDefault="007E0B57">
      <w:pPr>
        <w:spacing w:before="60" w:after="60"/>
        <w:jc w:val="both"/>
        <w:rPr>
          <w:rFonts w:ascii="Calibri" w:eastAsia="Calibri" w:hAnsi="Calibri" w:cs="Calibri"/>
        </w:rPr>
      </w:pPr>
    </w:p>
    <w:p w:rsidR="007E0B57" w:rsidRDefault="007E0B57">
      <w:pPr>
        <w:spacing w:before="60" w:after="60"/>
        <w:jc w:val="both"/>
        <w:rPr>
          <w:rFonts w:ascii="Calibri" w:eastAsia="Calibri" w:hAnsi="Calibri" w:cs="Calibri"/>
        </w:rPr>
      </w:pPr>
    </w:p>
    <w:tbl>
      <w:tblPr>
        <w:tblStyle w:val="a6"/>
        <w:tblW w:w="864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9"/>
        <w:gridCol w:w="3403"/>
        <w:gridCol w:w="3825"/>
      </w:tblGrid>
      <w:tr w:rsidR="007E0B57">
        <w:trPr>
          <w:trHeight w:val="260"/>
        </w:trPr>
        <w:tc>
          <w:tcPr>
            <w:tcW w:w="8647" w:type="dxa"/>
            <w:gridSpan w:val="3"/>
            <w:shd w:val="clear" w:color="auto" w:fill="FFFFFF"/>
          </w:tcPr>
          <w:p w:rsidR="007E0B57" w:rsidRDefault="00267792">
            <w:pPr>
              <w:spacing w:before="60" w:after="60"/>
              <w:jc w:val="both"/>
              <w:rPr>
                <w:rFonts w:ascii="Calibri" w:eastAsia="Calibri" w:hAnsi="Calibri" w:cs="Calibri"/>
                <w:color w:val="FFFFFF"/>
              </w:rPr>
            </w:pPr>
            <w:r>
              <w:rPr>
                <w:rFonts w:ascii="Calibri" w:eastAsia="Calibri" w:hAnsi="Calibri" w:cs="Calibri"/>
                <w:b/>
              </w:rPr>
              <w:t>6. RECOMENDACIÓN DEL EVALUADOR PARA EL COMITÉ DE BECAS</w:t>
            </w:r>
            <w:r>
              <w:rPr>
                <w:rFonts w:ascii="Calibri" w:eastAsia="Calibri" w:hAnsi="Calibri" w:cs="Calibri"/>
                <w:b/>
                <w:color w:val="FFFFFF"/>
              </w:rPr>
              <w:t xml:space="preserve">  </w:t>
            </w:r>
          </w:p>
        </w:tc>
      </w:tr>
      <w:tr w:rsidR="007E0B57">
        <w:trPr>
          <w:trHeight w:val="260"/>
        </w:trPr>
        <w:tc>
          <w:tcPr>
            <w:tcW w:w="8647" w:type="dxa"/>
            <w:gridSpan w:val="3"/>
            <w:shd w:val="clear" w:color="auto" w:fill="FFFFFF"/>
          </w:tcPr>
          <w:p w:rsidR="007E0B57" w:rsidRDefault="007E0B57">
            <w:pPr>
              <w:spacing w:before="60" w:after="60"/>
              <w:jc w:val="both"/>
              <w:rPr>
                <w:rFonts w:ascii="Calibri" w:eastAsia="Calibri" w:hAnsi="Calibri" w:cs="Calibri"/>
                <w:color w:val="808080"/>
              </w:rPr>
            </w:pPr>
          </w:p>
          <w:p w:rsidR="007E0B57" w:rsidRDefault="00267792">
            <w:pPr>
              <w:spacing w:before="60" w:after="60"/>
              <w:jc w:val="both"/>
              <w:rPr>
                <w:rFonts w:ascii="Calibri" w:eastAsia="Calibri" w:hAnsi="Calibri" w:cs="Calibri"/>
                <w:color w:val="808080"/>
              </w:rPr>
            </w:pPr>
            <w:r>
              <w:rPr>
                <w:rFonts w:ascii="Calibri" w:eastAsia="Calibri" w:hAnsi="Calibri" w:cs="Calibri"/>
                <w:b/>
                <w:color w:val="808080"/>
              </w:rPr>
              <w:lastRenderedPageBreak/>
              <w:t>Calificación del evaluador:  ____</w:t>
            </w:r>
          </w:p>
          <w:p w:rsidR="007E0B57" w:rsidRDefault="00267792">
            <w:pPr>
              <w:spacing w:before="60" w:after="60"/>
              <w:rPr>
                <w:rFonts w:ascii="Calibri" w:eastAsia="Calibri" w:hAnsi="Calibri" w:cs="Calibri"/>
                <w:color w:val="808080"/>
              </w:rPr>
            </w:pPr>
            <w:r>
              <w:rPr>
                <w:rFonts w:ascii="Calibri" w:eastAsia="Calibri" w:hAnsi="Calibri" w:cs="Calibri"/>
                <w:b/>
                <w:color w:val="808080"/>
              </w:rPr>
              <w:t xml:space="preserve">                                                      Propuesta  con observaciones mayores (--)                                                          </w:t>
            </w:r>
          </w:p>
          <w:p w:rsidR="007E0B57" w:rsidRDefault="00267792">
            <w:pPr>
              <w:spacing w:before="60" w:after="60"/>
              <w:rPr>
                <w:rFonts w:ascii="Calibri" w:eastAsia="Calibri" w:hAnsi="Calibri" w:cs="Calibri"/>
                <w:color w:val="808080"/>
              </w:rPr>
            </w:pPr>
            <w:r>
              <w:rPr>
                <w:rFonts w:ascii="Calibri" w:eastAsia="Calibri" w:hAnsi="Calibri" w:cs="Calibri"/>
                <w:b/>
                <w:color w:val="808080"/>
              </w:rPr>
              <w:t xml:space="preserve">                                                      Propuesta  con observaciones menores  (--)</w:t>
            </w:r>
            <w:r>
              <w:rPr>
                <w:rFonts w:ascii="Calibri" w:eastAsia="Calibri" w:hAnsi="Calibri" w:cs="Calibri"/>
                <w:b/>
                <w:color w:val="808080"/>
              </w:rPr>
              <w:br/>
              <w:t xml:space="preserve">                                                      Propuesta  excelente  (--)</w:t>
            </w:r>
          </w:p>
          <w:p w:rsidR="007E0B57" w:rsidRDefault="007E0B57">
            <w:pPr>
              <w:spacing w:before="60" w:after="60"/>
              <w:jc w:val="both"/>
              <w:rPr>
                <w:rFonts w:ascii="Calibri" w:eastAsia="Calibri" w:hAnsi="Calibri" w:cs="Calibri"/>
              </w:rPr>
            </w:pPr>
          </w:p>
        </w:tc>
      </w:tr>
      <w:tr w:rsidR="007E0B57">
        <w:trPr>
          <w:trHeight w:val="260"/>
        </w:trPr>
        <w:tc>
          <w:tcPr>
            <w:tcW w:w="8647" w:type="dxa"/>
            <w:gridSpan w:val="3"/>
            <w:tcBorders>
              <w:bottom w:val="single" w:sz="4" w:space="0" w:color="000000"/>
            </w:tcBorders>
            <w:shd w:val="clear" w:color="auto" w:fill="FFFFFF"/>
          </w:tcPr>
          <w:p w:rsidR="007E0B57" w:rsidRDefault="00267792">
            <w:pPr>
              <w:spacing w:before="60" w:after="60"/>
              <w:jc w:val="both"/>
              <w:rPr>
                <w:rFonts w:ascii="Calibri" w:eastAsia="Calibri" w:hAnsi="Calibri" w:cs="Calibri"/>
              </w:rPr>
            </w:pPr>
            <w:r>
              <w:rPr>
                <w:rFonts w:ascii="Calibri" w:eastAsia="Calibri" w:hAnsi="Calibri" w:cs="Calibri"/>
                <w:b/>
              </w:rPr>
              <w:lastRenderedPageBreak/>
              <w:t>Justifique su evaluación:</w:t>
            </w:r>
          </w:p>
          <w:p w:rsidR="007E0B57" w:rsidRDefault="007E0B57">
            <w:pPr>
              <w:spacing w:before="60" w:after="60"/>
              <w:jc w:val="both"/>
              <w:rPr>
                <w:rFonts w:ascii="Calibri" w:eastAsia="Calibri" w:hAnsi="Calibri" w:cs="Calibri"/>
              </w:rPr>
            </w:pPr>
          </w:p>
          <w:p w:rsidR="007E0B57" w:rsidRDefault="007E0B57">
            <w:pPr>
              <w:spacing w:before="60" w:after="60"/>
              <w:jc w:val="both"/>
              <w:rPr>
                <w:rFonts w:ascii="Calibri" w:eastAsia="Calibri" w:hAnsi="Calibri" w:cs="Calibri"/>
              </w:rPr>
            </w:pPr>
          </w:p>
        </w:tc>
      </w:tr>
      <w:tr w:rsidR="007E0B57">
        <w:trPr>
          <w:trHeight w:val="260"/>
        </w:trPr>
        <w:tc>
          <w:tcPr>
            <w:tcW w:w="8647" w:type="dxa"/>
            <w:gridSpan w:val="3"/>
            <w:tcBorders>
              <w:top w:val="single" w:sz="4" w:space="0" w:color="000000"/>
              <w:left w:val="nil"/>
              <w:bottom w:val="nil"/>
              <w:right w:val="nil"/>
            </w:tcBorders>
            <w:shd w:val="clear" w:color="auto" w:fill="FFFFFF"/>
          </w:tcPr>
          <w:p w:rsidR="007E0B57" w:rsidRDefault="007E0B57">
            <w:pPr>
              <w:keepNext/>
              <w:widowControl w:val="0"/>
              <w:pBdr>
                <w:top w:val="nil"/>
                <w:left w:val="nil"/>
                <w:bottom w:val="nil"/>
                <w:right w:val="nil"/>
                <w:between w:val="nil"/>
              </w:pBdr>
              <w:jc w:val="both"/>
              <w:rPr>
                <w:rFonts w:ascii="Calibri" w:eastAsia="Calibri" w:hAnsi="Calibri" w:cs="Calibri"/>
                <w:b/>
                <w:color w:val="000000"/>
              </w:rPr>
            </w:pPr>
          </w:p>
          <w:p w:rsidR="007E0B57" w:rsidRDefault="00267792">
            <w:pPr>
              <w:keepNext/>
              <w:widowControl w:val="0"/>
              <w:pBdr>
                <w:top w:val="nil"/>
                <w:left w:val="nil"/>
                <w:bottom w:val="nil"/>
                <w:right w:val="nil"/>
                <w:between w:val="nil"/>
              </w:pBdr>
              <w:jc w:val="both"/>
              <w:rPr>
                <w:rFonts w:ascii="Calibri" w:eastAsia="Calibri" w:hAnsi="Calibri" w:cs="Calibri"/>
                <w:color w:val="000000"/>
              </w:rPr>
            </w:pPr>
            <w:r>
              <w:rPr>
                <w:rFonts w:ascii="Calibri" w:eastAsia="Calibri" w:hAnsi="Calibri" w:cs="Calibri"/>
                <w:b/>
                <w:color w:val="000000"/>
              </w:rPr>
              <w:t>Promedio Ponderado:</w:t>
            </w:r>
            <w:r>
              <w:rPr>
                <w:rFonts w:ascii="Calibri" w:eastAsia="Calibri" w:hAnsi="Calibri" w:cs="Calibri"/>
                <w:color w:val="000000"/>
              </w:rPr>
              <w:t xml:space="preserve"> _____</w:t>
            </w:r>
          </w:p>
          <w:p w:rsidR="007E0B57" w:rsidRDefault="007E0B57">
            <w:pPr>
              <w:spacing w:before="60" w:after="60"/>
              <w:jc w:val="both"/>
              <w:rPr>
                <w:rFonts w:ascii="Calibri" w:eastAsia="Calibri" w:hAnsi="Calibri" w:cs="Calibri"/>
                <w:color w:val="FF0000"/>
              </w:rPr>
            </w:pPr>
          </w:p>
          <w:p w:rsidR="007E0B57" w:rsidRDefault="007E0B57">
            <w:pPr>
              <w:spacing w:before="60" w:after="60"/>
              <w:jc w:val="both"/>
              <w:rPr>
                <w:rFonts w:ascii="Calibri" w:eastAsia="Calibri" w:hAnsi="Calibri" w:cs="Calibri"/>
                <w:color w:val="FF0000"/>
              </w:rPr>
            </w:pPr>
          </w:p>
          <w:p w:rsidR="007E0B57" w:rsidRDefault="00267792">
            <w:pPr>
              <w:spacing w:before="60" w:after="60"/>
              <w:jc w:val="both"/>
              <w:rPr>
                <w:rFonts w:ascii="Calibri" w:eastAsia="Calibri" w:hAnsi="Calibri" w:cs="Calibri"/>
              </w:rPr>
            </w:pPr>
            <w:r>
              <w:rPr>
                <w:rFonts w:ascii="Calibri" w:eastAsia="Calibri" w:hAnsi="Calibri" w:cs="Calibri"/>
                <w:b/>
              </w:rPr>
              <w:t>Módulo Evaluación Global.</w:t>
            </w:r>
          </w:p>
        </w:tc>
      </w:tr>
      <w:tr w:rsidR="007E0B57">
        <w:trPr>
          <w:trHeight w:val="260"/>
        </w:trPr>
        <w:tc>
          <w:tcPr>
            <w:tcW w:w="8647" w:type="dxa"/>
            <w:gridSpan w:val="3"/>
            <w:tcBorders>
              <w:top w:val="nil"/>
              <w:left w:val="single" w:sz="4" w:space="0" w:color="000000"/>
              <w:bottom w:val="single" w:sz="4" w:space="0" w:color="000000"/>
              <w:right w:val="single" w:sz="4" w:space="0" w:color="000000"/>
            </w:tcBorders>
            <w:shd w:val="clear" w:color="auto" w:fill="FFFFFF"/>
          </w:tcPr>
          <w:p w:rsidR="007E0B57" w:rsidRDefault="00267792">
            <w:pPr>
              <w:spacing w:before="60" w:after="60"/>
              <w:jc w:val="both"/>
              <w:rPr>
                <w:rFonts w:ascii="Calibri" w:eastAsia="Calibri" w:hAnsi="Calibri" w:cs="Calibri"/>
                <w:color w:val="FFFFFF"/>
              </w:rPr>
            </w:pPr>
            <w:r>
              <w:rPr>
                <w:rFonts w:ascii="Calibri" w:eastAsia="Calibri" w:hAnsi="Calibri" w:cs="Calibri"/>
                <w:b/>
                <w:color w:val="FFFFFF"/>
              </w:rPr>
              <w:t xml:space="preserve">7. JUICIO GLOBAL DEL CESBE </w:t>
            </w:r>
          </w:p>
        </w:tc>
      </w:tr>
      <w:tr w:rsidR="007E0B57">
        <w:trPr>
          <w:trHeight w:val="260"/>
        </w:trPr>
        <w:tc>
          <w:tcPr>
            <w:tcW w:w="8647" w:type="dxa"/>
            <w:gridSpan w:val="3"/>
            <w:tcBorders>
              <w:top w:val="single" w:sz="4" w:space="0" w:color="000000"/>
              <w:left w:val="single" w:sz="4" w:space="0" w:color="000000"/>
              <w:bottom w:val="single" w:sz="4" w:space="0" w:color="000000"/>
              <w:right w:val="single" w:sz="4" w:space="0" w:color="000000"/>
            </w:tcBorders>
            <w:shd w:val="clear" w:color="auto" w:fill="FFFFFF"/>
          </w:tcPr>
          <w:p w:rsidR="007E0B57" w:rsidRDefault="007E0B57">
            <w:pPr>
              <w:spacing w:before="60" w:after="60"/>
              <w:jc w:val="both"/>
              <w:rPr>
                <w:rFonts w:ascii="Calibri" w:eastAsia="Calibri" w:hAnsi="Calibri" w:cs="Calibri"/>
              </w:rPr>
            </w:pPr>
          </w:p>
          <w:p w:rsidR="007E0B57" w:rsidRDefault="00267792">
            <w:pPr>
              <w:spacing w:before="60" w:after="60"/>
              <w:jc w:val="both"/>
              <w:rPr>
                <w:rFonts w:ascii="Calibri" w:eastAsia="Calibri" w:hAnsi="Calibri" w:cs="Calibri"/>
              </w:rPr>
            </w:pPr>
            <w:r>
              <w:rPr>
                <w:rFonts w:ascii="Calibri" w:eastAsia="Calibri" w:hAnsi="Calibri" w:cs="Calibri"/>
                <w:b/>
              </w:rPr>
              <w:t xml:space="preserve">Se sugiere financiar esta postulación   </w:t>
            </w:r>
          </w:p>
        </w:tc>
      </w:tr>
      <w:tr w:rsidR="007E0B57">
        <w:trPr>
          <w:trHeight w:val="260"/>
        </w:trPr>
        <w:tc>
          <w:tcPr>
            <w:tcW w:w="1419" w:type="dxa"/>
            <w:vMerge w:val="restart"/>
            <w:tcBorders>
              <w:top w:val="nil"/>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tcPr>
          <w:p w:rsidR="007E0B57" w:rsidRDefault="00267792">
            <w:pPr>
              <w:keepNext/>
              <w:widowControl w:val="0"/>
              <w:pBdr>
                <w:top w:val="nil"/>
                <w:left w:val="nil"/>
                <w:bottom w:val="nil"/>
                <w:right w:val="nil"/>
                <w:between w:val="nil"/>
              </w:pBdr>
              <w:spacing w:after="120"/>
              <w:jc w:val="center"/>
              <w:rPr>
                <w:rFonts w:ascii="Calibri" w:eastAsia="Calibri" w:hAnsi="Calibri" w:cs="Calibri"/>
                <w:b/>
                <w:color w:val="000000"/>
              </w:rPr>
            </w:pPr>
            <w:r>
              <w:rPr>
                <w:rFonts w:ascii="Calibri" w:eastAsia="Calibri" w:hAnsi="Calibri" w:cs="Calibri"/>
                <w:b/>
                <w:color w:val="000000"/>
              </w:rPr>
              <w:t> </w:t>
            </w:r>
          </w:p>
        </w:tc>
        <w:tc>
          <w:tcPr>
            <w:tcW w:w="3403" w:type="dxa"/>
            <w:tcBorders>
              <w:top w:val="nil"/>
              <w:left w:val="nil"/>
              <w:bottom w:val="single" w:sz="8" w:space="0" w:color="000000"/>
              <w:right w:val="single" w:sz="8" w:space="0" w:color="000000"/>
            </w:tcBorders>
            <w:shd w:val="clear" w:color="auto" w:fill="FFFFFF"/>
            <w:tcMar>
              <w:top w:w="0" w:type="dxa"/>
              <w:left w:w="70" w:type="dxa"/>
              <w:bottom w:w="0" w:type="dxa"/>
              <w:right w:w="70" w:type="dxa"/>
            </w:tcMar>
            <w:vAlign w:val="center"/>
          </w:tcPr>
          <w:p w:rsidR="007E0B57" w:rsidRDefault="00267792">
            <w:pPr>
              <w:spacing w:after="60"/>
              <w:jc w:val="center"/>
              <w:rPr>
                <w:rFonts w:ascii="Calibri" w:eastAsia="Calibri" w:hAnsi="Calibri" w:cs="Calibri"/>
              </w:rPr>
            </w:pPr>
            <w:r>
              <w:rPr>
                <w:rFonts w:ascii="Calibri" w:eastAsia="Calibri" w:hAnsi="Calibri" w:cs="Calibri"/>
                <w:b/>
              </w:rPr>
              <w:t>SI</w:t>
            </w:r>
          </w:p>
        </w:tc>
        <w:tc>
          <w:tcPr>
            <w:tcW w:w="3825" w:type="dxa"/>
            <w:tcBorders>
              <w:top w:val="nil"/>
              <w:left w:val="nil"/>
              <w:bottom w:val="single" w:sz="8" w:space="0" w:color="000000"/>
              <w:right w:val="single" w:sz="8" w:space="0" w:color="000000"/>
            </w:tcBorders>
            <w:shd w:val="clear" w:color="auto" w:fill="FFFFFF"/>
            <w:tcMar>
              <w:top w:w="0" w:type="dxa"/>
              <w:left w:w="70" w:type="dxa"/>
              <w:bottom w:w="0" w:type="dxa"/>
              <w:right w:w="70" w:type="dxa"/>
            </w:tcMar>
            <w:vAlign w:val="center"/>
          </w:tcPr>
          <w:p w:rsidR="007E0B57" w:rsidRDefault="00267792">
            <w:pPr>
              <w:spacing w:after="60"/>
              <w:jc w:val="center"/>
              <w:rPr>
                <w:rFonts w:ascii="Calibri" w:eastAsia="Calibri" w:hAnsi="Calibri" w:cs="Calibri"/>
              </w:rPr>
            </w:pPr>
            <w:r>
              <w:rPr>
                <w:rFonts w:ascii="Calibri" w:eastAsia="Calibri" w:hAnsi="Calibri" w:cs="Calibri"/>
                <w:b/>
              </w:rPr>
              <w:t>NO</w:t>
            </w:r>
          </w:p>
        </w:tc>
      </w:tr>
      <w:tr w:rsidR="007E0B57">
        <w:trPr>
          <w:trHeight w:val="91"/>
        </w:trPr>
        <w:tc>
          <w:tcPr>
            <w:tcW w:w="1419" w:type="dxa"/>
            <w:vMerge/>
            <w:tcBorders>
              <w:top w:val="nil"/>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tcPr>
          <w:p w:rsidR="007E0B57" w:rsidRDefault="007E0B57">
            <w:pPr>
              <w:widowControl w:val="0"/>
              <w:pBdr>
                <w:top w:val="nil"/>
                <w:left w:val="nil"/>
                <w:bottom w:val="nil"/>
                <w:right w:val="nil"/>
                <w:between w:val="nil"/>
              </w:pBdr>
              <w:spacing w:line="276" w:lineRule="auto"/>
              <w:rPr>
                <w:rFonts w:ascii="Calibri" w:eastAsia="Calibri" w:hAnsi="Calibri" w:cs="Calibri"/>
              </w:rPr>
            </w:pPr>
          </w:p>
        </w:tc>
        <w:tc>
          <w:tcPr>
            <w:tcW w:w="3403" w:type="dxa"/>
            <w:tcBorders>
              <w:top w:val="nil"/>
              <w:left w:val="nil"/>
              <w:bottom w:val="single" w:sz="8" w:space="0" w:color="000000"/>
              <w:right w:val="single" w:sz="8" w:space="0" w:color="000000"/>
            </w:tcBorders>
            <w:shd w:val="clear" w:color="auto" w:fill="FFFFFF"/>
            <w:tcMar>
              <w:top w:w="0" w:type="dxa"/>
              <w:left w:w="70" w:type="dxa"/>
              <w:bottom w:w="0" w:type="dxa"/>
              <w:right w:w="70" w:type="dxa"/>
            </w:tcMar>
          </w:tcPr>
          <w:p w:rsidR="007E0B57" w:rsidRDefault="00267792">
            <w:pPr>
              <w:spacing w:after="60"/>
              <w:jc w:val="center"/>
              <w:rPr>
                <w:rFonts w:ascii="Calibri" w:eastAsia="Calibri" w:hAnsi="Calibri" w:cs="Calibri"/>
              </w:rPr>
            </w:pPr>
            <w:r>
              <w:rPr>
                <w:rFonts w:ascii="Calibri" w:eastAsia="Calibri" w:hAnsi="Calibri" w:cs="Calibri"/>
                <w:b/>
              </w:rPr>
              <w:t> </w:t>
            </w:r>
          </w:p>
        </w:tc>
        <w:tc>
          <w:tcPr>
            <w:tcW w:w="3825" w:type="dxa"/>
            <w:tcBorders>
              <w:top w:val="nil"/>
              <w:left w:val="nil"/>
              <w:bottom w:val="single" w:sz="8" w:space="0" w:color="000000"/>
              <w:right w:val="single" w:sz="8" w:space="0" w:color="000000"/>
            </w:tcBorders>
            <w:shd w:val="clear" w:color="auto" w:fill="FFFFFF"/>
            <w:tcMar>
              <w:top w:w="0" w:type="dxa"/>
              <w:left w:w="70" w:type="dxa"/>
              <w:bottom w:w="0" w:type="dxa"/>
              <w:right w:w="70" w:type="dxa"/>
            </w:tcMar>
          </w:tcPr>
          <w:p w:rsidR="007E0B57" w:rsidRDefault="00267792">
            <w:pPr>
              <w:spacing w:after="60"/>
              <w:jc w:val="center"/>
              <w:rPr>
                <w:rFonts w:ascii="Calibri" w:eastAsia="Calibri" w:hAnsi="Calibri" w:cs="Calibri"/>
              </w:rPr>
            </w:pPr>
            <w:r>
              <w:rPr>
                <w:rFonts w:ascii="Calibri" w:eastAsia="Calibri" w:hAnsi="Calibri" w:cs="Calibri"/>
                <w:b/>
              </w:rPr>
              <w:t> </w:t>
            </w:r>
          </w:p>
        </w:tc>
      </w:tr>
      <w:tr w:rsidR="007E0B57">
        <w:trPr>
          <w:trHeight w:val="260"/>
        </w:trPr>
        <w:tc>
          <w:tcPr>
            <w:tcW w:w="8647" w:type="dxa"/>
            <w:gridSpan w:val="3"/>
            <w:tcBorders>
              <w:top w:val="nil"/>
              <w:left w:val="single" w:sz="8" w:space="0" w:color="000000"/>
              <w:bottom w:val="single" w:sz="8" w:space="0" w:color="000000"/>
              <w:right w:val="single" w:sz="8" w:space="0" w:color="000000"/>
            </w:tcBorders>
            <w:shd w:val="clear" w:color="auto" w:fill="FFFFFF"/>
            <w:tcMar>
              <w:top w:w="0" w:type="dxa"/>
              <w:left w:w="70" w:type="dxa"/>
              <w:bottom w:w="0" w:type="dxa"/>
              <w:right w:w="70" w:type="dxa"/>
            </w:tcMar>
          </w:tcPr>
          <w:p w:rsidR="007E0B57" w:rsidRDefault="007E0B57">
            <w:pPr>
              <w:spacing w:after="60"/>
              <w:jc w:val="both"/>
              <w:rPr>
                <w:rFonts w:ascii="Calibri" w:eastAsia="Calibri" w:hAnsi="Calibri" w:cs="Calibri"/>
              </w:rPr>
            </w:pPr>
          </w:p>
          <w:p w:rsidR="007E0B57" w:rsidRDefault="00267792">
            <w:pPr>
              <w:spacing w:after="60"/>
              <w:jc w:val="both"/>
              <w:rPr>
                <w:rFonts w:ascii="Calibri" w:eastAsia="Calibri" w:hAnsi="Calibri" w:cs="Calibri"/>
              </w:rPr>
            </w:pPr>
            <w:r>
              <w:rPr>
                <w:rFonts w:ascii="Calibri" w:eastAsia="Calibri" w:hAnsi="Calibri" w:cs="Calibri"/>
                <w:b/>
              </w:rPr>
              <w:t> Indique el puntaje general:</w:t>
            </w:r>
            <w:r>
              <w:rPr>
                <w:rFonts w:ascii="Calibri" w:eastAsia="Calibri" w:hAnsi="Calibri" w:cs="Calibri"/>
              </w:rPr>
              <w:t xml:space="preserve"> _____</w:t>
            </w:r>
          </w:p>
          <w:p w:rsidR="007E0B57" w:rsidRDefault="007E0B57">
            <w:pPr>
              <w:spacing w:after="60"/>
              <w:jc w:val="both"/>
              <w:rPr>
                <w:rFonts w:ascii="Calibri" w:eastAsia="Calibri" w:hAnsi="Calibri" w:cs="Calibri"/>
              </w:rPr>
            </w:pPr>
          </w:p>
          <w:p w:rsidR="007E0B57" w:rsidRDefault="00267792">
            <w:pPr>
              <w:spacing w:after="60"/>
              <w:rPr>
                <w:rFonts w:ascii="Calibri" w:eastAsia="Calibri" w:hAnsi="Calibri" w:cs="Calibri"/>
              </w:rPr>
            </w:pPr>
            <w:r>
              <w:rPr>
                <w:rFonts w:ascii="Calibri" w:eastAsia="Calibri" w:hAnsi="Calibri" w:cs="Calibri"/>
                <w:b/>
                <w:color w:val="808080"/>
              </w:rPr>
              <w:t xml:space="preserve">                                                  Propuesta  con observaciones mayores (--)</w:t>
            </w:r>
            <w:r>
              <w:rPr>
                <w:rFonts w:ascii="Calibri" w:eastAsia="Calibri" w:hAnsi="Calibri" w:cs="Calibri"/>
                <w:b/>
                <w:color w:val="808080"/>
              </w:rPr>
              <w:br/>
              <w:t xml:space="preserve">                                                  Propuesta  con observaciones menores (--)</w:t>
            </w:r>
            <w:r>
              <w:rPr>
                <w:rFonts w:ascii="Calibri" w:eastAsia="Calibri" w:hAnsi="Calibri" w:cs="Calibri"/>
                <w:b/>
                <w:color w:val="808080"/>
              </w:rPr>
              <w:br/>
              <w:t xml:space="preserve">                                                  Propuesta  excelente (--)</w:t>
            </w:r>
          </w:p>
          <w:p w:rsidR="007E0B57" w:rsidRDefault="00267792">
            <w:pPr>
              <w:spacing w:after="60"/>
              <w:rPr>
                <w:rFonts w:ascii="Calibri" w:eastAsia="Calibri" w:hAnsi="Calibri" w:cs="Calibri"/>
              </w:rPr>
            </w:pPr>
            <w:r>
              <w:rPr>
                <w:rFonts w:ascii="Calibri" w:eastAsia="Calibri" w:hAnsi="Calibri" w:cs="Calibri"/>
                <w:b/>
              </w:rPr>
              <w:t> </w:t>
            </w:r>
          </w:p>
        </w:tc>
      </w:tr>
      <w:tr w:rsidR="007E0B57">
        <w:trPr>
          <w:trHeight w:val="260"/>
        </w:trPr>
        <w:tc>
          <w:tcPr>
            <w:tcW w:w="8647" w:type="dxa"/>
            <w:gridSpan w:val="3"/>
            <w:tcBorders>
              <w:top w:val="nil"/>
              <w:left w:val="single" w:sz="8" w:space="0" w:color="000000"/>
              <w:bottom w:val="single" w:sz="8" w:space="0" w:color="000000"/>
              <w:right w:val="single" w:sz="8" w:space="0" w:color="000000"/>
            </w:tcBorders>
            <w:shd w:val="clear" w:color="auto" w:fill="FFFFFF"/>
            <w:tcMar>
              <w:top w:w="0" w:type="dxa"/>
              <w:left w:w="70" w:type="dxa"/>
              <w:bottom w:w="0" w:type="dxa"/>
              <w:right w:w="70" w:type="dxa"/>
            </w:tcMar>
          </w:tcPr>
          <w:p w:rsidR="007E0B57" w:rsidRDefault="00267792">
            <w:pPr>
              <w:pBdr>
                <w:top w:val="nil"/>
                <w:left w:val="nil"/>
                <w:bottom w:val="nil"/>
                <w:right w:val="nil"/>
                <w:between w:val="nil"/>
              </w:pBdr>
              <w:rPr>
                <w:rFonts w:ascii="Calibri" w:eastAsia="Calibri" w:hAnsi="Calibri" w:cs="Calibri"/>
                <w:color w:val="000000"/>
              </w:rPr>
            </w:pPr>
            <w:r>
              <w:rPr>
                <w:rFonts w:ascii="Calibri" w:eastAsia="Calibri" w:hAnsi="Calibri" w:cs="Calibri"/>
                <w:b/>
                <w:color w:val="000000"/>
              </w:rPr>
              <w:t>Ingrese el juicio global de comité.</w:t>
            </w:r>
          </w:p>
          <w:p w:rsidR="007E0B57" w:rsidRDefault="007E0B57">
            <w:pPr>
              <w:spacing w:after="60"/>
              <w:jc w:val="both"/>
              <w:rPr>
                <w:rFonts w:ascii="Calibri" w:eastAsia="Calibri" w:hAnsi="Calibri" w:cs="Calibri"/>
              </w:rPr>
            </w:pPr>
          </w:p>
          <w:p w:rsidR="007E0B57" w:rsidRDefault="007E0B57">
            <w:pPr>
              <w:spacing w:after="60"/>
              <w:jc w:val="both"/>
              <w:rPr>
                <w:rFonts w:ascii="Calibri" w:eastAsia="Calibri" w:hAnsi="Calibri" w:cs="Calibri"/>
              </w:rPr>
            </w:pPr>
          </w:p>
          <w:p w:rsidR="007E0B57" w:rsidRDefault="007E0B57">
            <w:pPr>
              <w:spacing w:after="60"/>
              <w:jc w:val="both"/>
              <w:rPr>
                <w:rFonts w:ascii="Calibri" w:eastAsia="Calibri" w:hAnsi="Calibri" w:cs="Calibri"/>
              </w:rPr>
            </w:pPr>
          </w:p>
          <w:p w:rsidR="007E0B57" w:rsidRDefault="007E0B57">
            <w:pPr>
              <w:spacing w:after="60"/>
              <w:jc w:val="both"/>
              <w:rPr>
                <w:rFonts w:ascii="Calibri" w:eastAsia="Calibri" w:hAnsi="Calibri" w:cs="Calibri"/>
              </w:rPr>
            </w:pPr>
          </w:p>
          <w:p w:rsidR="007E0B57" w:rsidRDefault="007E0B57">
            <w:pPr>
              <w:spacing w:after="60"/>
              <w:jc w:val="both"/>
              <w:rPr>
                <w:rFonts w:ascii="Calibri" w:eastAsia="Calibri" w:hAnsi="Calibri" w:cs="Calibri"/>
              </w:rPr>
            </w:pPr>
          </w:p>
        </w:tc>
      </w:tr>
    </w:tbl>
    <w:p w:rsidR="007E0B57" w:rsidRDefault="007E0B57">
      <w:pPr>
        <w:spacing w:before="60" w:after="60"/>
        <w:jc w:val="both"/>
        <w:rPr>
          <w:rFonts w:ascii="Calibri" w:eastAsia="Calibri" w:hAnsi="Calibri" w:cs="Calibri"/>
        </w:rPr>
      </w:pPr>
    </w:p>
    <w:p w:rsidR="007E0B57" w:rsidRDefault="007E0B57">
      <w:pPr>
        <w:tabs>
          <w:tab w:val="left" w:pos="2329"/>
        </w:tabs>
        <w:spacing w:before="60" w:after="60"/>
        <w:jc w:val="both"/>
        <w:rPr>
          <w:rFonts w:ascii="Calibri" w:eastAsia="Calibri" w:hAnsi="Calibri" w:cs="Calibri"/>
        </w:rPr>
      </w:pPr>
    </w:p>
    <w:sectPr w:rsidR="007E0B57">
      <w:headerReference w:type="default" r:id="rId8"/>
      <w:footerReference w:type="even" r:id="rId9"/>
      <w:footerReference w:type="default" r:id="rId10"/>
      <w:pgSz w:w="11907" w:h="16840"/>
      <w:pgMar w:top="1749" w:right="1701" w:bottom="1417" w:left="1701" w:header="720" w:footer="432"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300C" w:rsidRDefault="00DA300C">
      <w:r>
        <w:separator/>
      </w:r>
    </w:p>
  </w:endnote>
  <w:endnote w:type="continuationSeparator" w:id="0">
    <w:p w:rsidR="00DA300C" w:rsidRDefault="00DA3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B57" w:rsidRDefault="00267792">
    <w:pPr>
      <w:pBdr>
        <w:top w:val="nil"/>
        <w:left w:val="nil"/>
        <w:bottom w:val="nil"/>
        <w:right w:val="nil"/>
        <w:between w:val="nil"/>
      </w:pBdr>
      <w:tabs>
        <w:tab w:val="center" w:pos="4419"/>
        <w:tab w:val="right" w:pos="8838"/>
      </w:tabs>
      <w:jc w:val="right"/>
      <w:rPr>
        <w:color w:val="000000"/>
      </w:rPr>
    </w:pPr>
    <w:r>
      <w:rPr>
        <w:color w:val="000000"/>
      </w:rPr>
      <w:fldChar w:fldCharType="begin"/>
    </w:r>
    <w:r>
      <w:rPr>
        <w:color w:val="000000"/>
      </w:rPr>
      <w:instrText>PAGE</w:instrText>
    </w:r>
    <w:r>
      <w:rPr>
        <w:color w:val="000000"/>
      </w:rPr>
      <w:fldChar w:fldCharType="end"/>
    </w:r>
  </w:p>
  <w:p w:rsidR="007E0B57" w:rsidRDefault="007E0B57">
    <w:pPr>
      <w:pBdr>
        <w:top w:val="nil"/>
        <w:left w:val="nil"/>
        <w:bottom w:val="nil"/>
        <w:right w:val="nil"/>
        <w:between w:val="nil"/>
      </w:pBdr>
      <w:tabs>
        <w:tab w:val="center" w:pos="4419"/>
        <w:tab w:val="right" w:pos="8838"/>
      </w:tabs>
      <w:ind w:right="360"/>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B57" w:rsidRDefault="0082493D">
    <w:pPr>
      <w:pBdr>
        <w:top w:val="nil"/>
        <w:left w:val="nil"/>
        <w:bottom w:val="nil"/>
        <w:right w:val="nil"/>
        <w:between w:val="nil"/>
      </w:pBdr>
      <w:tabs>
        <w:tab w:val="center" w:pos="4419"/>
        <w:tab w:val="right" w:pos="8838"/>
      </w:tabs>
      <w:rPr>
        <w:rFonts w:ascii="Arial" w:eastAsia="Arial" w:hAnsi="Arial" w:cs="Arial"/>
        <w:color w:val="000000"/>
        <w:sz w:val="16"/>
        <w:szCs w:val="16"/>
      </w:rPr>
    </w:pPr>
    <w:r>
      <w:rPr>
        <w:rFonts w:ascii="Arial" w:eastAsia="Arial" w:hAnsi="Arial" w:cs="Arial"/>
        <w:color w:val="000000"/>
        <w:sz w:val="16"/>
        <w:szCs w:val="16"/>
      </w:rPr>
      <w:t>Pautas POS_EXT_2019</w:t>
    </w:r>
    <w:r w:rsidR="00267792">
      <w:rPr>
        <w:rFonts w:ascii="Arial" w:eastAsia="Arial" w:hAnsi="Arial" w:cs="Arial"/>
        <w:color w:val="000000"/>
        <w:sz w:val="16"/>
        <w:szCs w:val="16"/>
      </w:rPr>
      <w:t>_1   (DOC_AE)</w:t>
    </w:r>
  </w:p>
  <w:p w:rsidR="007E0B57" w:rsidRDefault="007E0B57">
    <w:pPr>
      <w:pBdr>
        <w:top w:val="nil"/>
        <w:left w:val="nil"/>
        <w:bottom w:val="nil"/>
        <w:right w:val="nil"/>
        <w:between w:val="nil"/>
      </w:pBdr>
      <w:tabs>
        <w:tab w:val="center" w:pos="4419"/>
        <w:tab w:val="right" w:pos="8838"/>
      </w:tabs>
      <w:ind w:right="360"/>
      <w:jc w:val="right"/>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300C" w:rsidRDefault="00DA300C">
      <w:r>
        <w:separator/>
      </w:r>
    </w:p>
  </w:footnote>
  <w:footnote w:type="continuationSeparator" w:id="0">
    <w:p w:rsidR="00DA300C" w:rsidRDefault="00DA30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B57" w:rsidRDefault="00003338">
    <w:pPr>
      <w:rPr>
        <w:rFonts w:ascii="Arial" w:eastAsia="Arial" w:hAnsi="Arial" w:cs="Arial"/>
        <w:sz w:val="24"/>
        <w:szCs w:val="24"/>
      </w:rPr>
    </w:pPr>
    <w:r>
      <w:rPr>
        <w:noProof/>
        <w:lang w:eastAsia="es-ES"/>
      </w:rPr>
      <w:drawing>
        <wp:anchor distT="0" distB="0" distL="0" distR="0" simplePos="0" relativeHeight="251659264" behindDoc="1" locked="0" layoutInCell="1" allowOverlap="1" wp14:anchorId="22F511CC" wp14:editId="2EB8955A">
          <wp:simplePos x="0" y="0"/>
          <wp:positionH relativeFrom="page">
            <wp:posOffset>1040765</wp:posOffset>
          </wp:positionH>
          <wp:positionV relativeFrom="page">
            <wp:posOffset>579755</wp:posOffset>
          </wp:positionV>
          <wp:extent cx="1613535" cy="286385"/>
          <wp:effectExtent l="0" t="0" r="5715" b="0"/>
          <wp:wrapNone/>
          <wp:docPr id="16"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1" cstate="print"/>
                  <a:stretch>
                    <a:fillRect/>
                  </a:stretch>
                </pic:blipFill>
                <pic:spPr>
                  <a:xfrm>
                    <a:off x="0" y="0"/>
                    <a:ext cx="1613535" cy="286385"/>
                  </a:xfrm>
                  <a:prstGeom prst="rect">
                    <a:avLst/>
                  </a:prstGeom>
                </pic:spPr>
              </pic:pic>
            </a:graphicData>
          </a:graphic>
          <wp14:sizeRelH relativeFrom="margin">
            <wp14:pctWidth>0</wp14:pctWidth>
          </wp14:sizeRelH>
          <wp14:sizeRelV relativeFrom="margin">
            <wp14:pctHeight>0</wp14:pctHeight>
          </wp14:sizeRelV>
        </wp:anchor>
      </w:drawing>
    </w:r>
    <w:r w:rsidR="00267792">
      <w:rPr>
        <w:rFonts w:ascii="Arial" w:eastAsia="Arial" w:hAnsi="Arial" w:cs="Arial"/>
        <w:b/>
        <w:sz w:val="24"/>
        <w:szCs w:val="24"/>
      </w:rPr>
      <w:t xml:space="preserve"> </w:t>
    </w:r>
  </w:p>
  <w:p w:rsidR="007E0B57" w:rsidRDefault="007E0B57">
    <w:pPr>
      <w:pBdr>
        <w:top w:val="nil"/>
        <w:left w:val="nil"/>
        <w:bottom w:val="nil"/>
        <w:right w:val="nil"/>
        <w:between w:val="nil"/>
      </w:pBdr>
      <w:tabs>
        <w:tab w:val="center" w:pos="4419"/>
        <w:tab w:val="right" w:pos="8838"/>
      </w:tabs>
      <w:jc w:val="right"/>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CA395F"/>
    <w:multiLevelType w:val="multilevel"/>
    <w:tmpl w:val="64466E20"/>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nsid w:val="2EEA0A29"/>
    <w:multiLevelType w:val="multilevel"/>
    <w:tmpl w:val="09008D88"/>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2">
    <w:nsid w:val="3D0523F7"/>
    <w:multiLevelType w:val="multilevel"/>
    <w:tmpl w:val="C9BA754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nsid w:val="49046F3A"/>
    <w:multiLevelType w:val="multilevel"/>
    <w:tmpl w:val="8CBEFCE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7E0B57"/>
    <w:rsid w:val="00003338"/>
    <w:rsid w:val="000257AB"/>
    <w:rsid w:val="002118AE"/>
    <w:rsid w:val="00267792"/>
    <w:rsid w:val="00304284"/>
    <w:rsid w:val="004732C0"/>
    <w:rsid w:val="004950D7"/>
    <w:rsid w:val="007E0B57"/>
    <w:rsid w:val="0082493D"/>
    <w:rsid w:val="009C2D42"/>
    <w:rsid w:val="009F2701"/>
    <w:rsid w:val="00BE222A"/>
    <w:rsid w:val="00DA300C"/>
    <w:rsid w:val="00EE1AAF"/>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UY"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70" w:type="dxa"/>
        <w:bottom w:w="0" w:type="dxa"/>
        <w:right w:w="70" w:type="dxa"/>
      </w:tblCellMar>
    </w:tblPr>
  </w:style>
  <w:style w:type="table" w:customStyle="1" w:styleId="a0">
    <w:basedOn w:val="TableNormal"/>
    <w:tblPr>
      <w:tblStyleRowBandSize w:val="1"/>
      <w:tblStyleColBandSize w:val="1"/>
      <w:tblCellMar>
        <w:top w:w="0" w:type="dxa"/>
        <w:left w:w="70" w:type="dxa"/>
        <w:bottom w:w="0" w:type="dxa"/>
        <w:right w:w="70" w:type="dxa"/>
      </w:tblCellMar>
    </w:tblPr>
  </w:style>
  <w:style w:type="table" w:customStyle="1" w:styleId="a1">
    <w:basedOn w:val="TableNormal"/>
    <w:tblPr>
      <w:tblStyleRowBandSize w:val="1"/>
      <w:tblStyleColBandSize w:val="1"/>
      <w:tblCellMar>
        <w:top w:w="0" w:type="dxa"/>
        <w:left w:w="70" w:type="dxa"/>
        <w:bottom w:w="0" w:type="dxa"/>
        <w:right w:w="70" w:type="dxa"/>
      </w:tblCellMar>
    </w:tblPr>
  </w:style>
  <w:style w:type="table" w:customStyle="1" w:styleId="a2">
    <w:basedOn w:val="TableNormal"/>
    <w:tblPr>
      <w:tblStyleRowBandSize w:val="1"/>
      <w:tblStyleColBandSize w:val="1"/>
      <w:tblCellMar>
        <w:top w:w="0" w:type="dxa"/>
        <w:left w:w="70" w:type="dxa"/>
        <w:bottom w:w="0" w:type="dxa"/>
        <w:right w:w="70" w:type="dxa"/>
      </w:tblCellMar>
    </w:tblPr>
  </w:style>
  <w:style w:type="table" w:customStyle="1" w:styleId="a3">
    <w:basedOn w:val="TableNormal"/>
    <w:tblPr>
      <w:tblStyleRowBandSize w:val="1"/>
      <w:tblStyleColBandSize w:val="1"/>
      <w:tblCellMar>
        <w:top w:w="0" w:type="dxa"/>
        <w:left w:w="70" w:type="dxa"/>
        <w:bottom w:w="0" w:type="dxa"/>
        <w:right w:w="70" w:type="dxa"/>
      </w:tblCellMar>
    </w:tblPr>
  </w:style>
  <w:style w:type="table" w:customStyle="1" w:styleId="a4">
    <w:basedOn w:val="TableNormal"/>
    <w:tblPr>
      <w:tblStyleRowBandSize w:val="1"/>
      <w:tblStyleColBandSize w:val="1"/>
      <w:tblCellMar>
        <w:top w:w="0" w:type="dxa"/>
        <w:left w:w="70" w:type="dxa"/>
        <w:bottom w:w="0" w:type="dxa"/>
        <w:right w:w="70" w:type="dxa"/>
      </w:tblCellMar>
    </w:tblPr>
  </w:style>
  <w:style w:type="table" w:customStyle="1" w:styleId="a5">
    <w:basedOn w:val="TableNormal"/>
    <w:tblPr>
      <w:tblStyleRowBandSize w:val="1"/>
      <w:tblStyleColBandSize w:val="1"/>
      <w:tblCellMar>
        <w:top w:w="0" w:type="dxa"/>
        <w:left w:w="70" w:type="dxa"/>
        <w:bottom w:w="0" w:type="dxa"/>
        <w:right w:w="70" w:type="dxa"/>
      </w:tblCellMar>
    </w:tblPr>
  </w:style>
  <w:style w:type="table" w:customStyle="1" w:styleId="a6">
    <w:basedOn w:val="TableNormal"/>
    <w:tblPr>
      <w:tblStyleRowBandSize w:val="1"/>
      <w:tblStyleColBandSize w:val="1"/>
      <w:tblCellMar>
        <w:top w:w="0" w:type="dxa"/>
        <w:left w:w="70" w:type="dxa"/>
        <w:bottom w:w="0" w:type="dxa"/>
        <w:right w:w="70" w:type="dxa"/>
      </w:tblCellMar>
    </w:tblPr>
  </w:style>
  <w:style w:type="paragraph" w:styleId="Encabezado">
    <w:name w:val="header"/>
    <w:basedOn w:val="Normal"/>
    <w:link w:val="EncabezadoCar"/>
    <w:uiPriority w:val="99"/>
    <w:unhideWhenUsed/>
    <w:rsid w:val="0082493D"/>
    <w:pPr>
      <w:tabs>
        <w:tab w:val="center" w:pos="4252"/>
        <w:tab w:val="right" w:pos="8504"/>
      </w:tabs>
    </w:pPr>
  </w:style>
  <w:style w:type="character" w:customStyle="1" w:styleId="EncabezadoCar">
    <w:name w:val="Encabezado Car"/>
    <w:basedOn w:val="Fuentedeprrafopredeter"/>
    <w:link w:val="Encabezado"/>
    <w:uiPriority w:val="99"/>
    <w:rsid w:val="0082493D"/>
  </w:style>
  <w:style w:type="paragraph" w:styleId="Piedepgina">
    <w:name w:val="footer"/>
    <w:basedOn w:val="Normal"/>
    <w:link w:val="PiedepginaCar"/>
    <w:uiPriority w:val="99"/>
    <w:unhideWhenUsed/>
    <w:rsid w:val="0082493D"/>
    <w:pPr>
      <w:tabs>
        <w:tab w:val="center" w:pos="4252"/>
        <w:tab w:val="right" w:pos="8504"/>
      </w:tabs>
    </w:pPr>
  </w:style>
  <w:style w:type="character" w:customStyle="1" w:styleId="PiedepginaCar">
    <w:name w:val="Pie de página Car"/>
    <w:basedOn w:val="Fuentedeprrafopredeter"/>
    <w:link w:val="Piedepgina"/>
    <w:uiPriority w:val="99"/>
    <w:rsid w:val="0082493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UY"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70" w:type="dxa"/>
        <w:bottom w:w="0" w:type="dxa"/>
        <w:right w:w="70" w:type="dxa"/>
      </w:tblCellMar>
    </w:tblPr>
  </w:style>
  <w:style w:type="table" w:customStyle="1" w:styleId="a0">
    <w:basedOn w:val="TableNormal"/>
    <w:tblPr>
      <w:tblStyleRowBandSize w:val="1"/>
      <w:tblStyleColBandSize w:val="1"/>
      <w:tblCellMar>
        <w:top w:w="0" w:type="dxa"/>
        <w:left w:w="70" w:type="dxa"/>
        <w:bottom w:w="0" w:type="dxa"/>
        <w:right w:w="70" w:type="dxa"/>
      </w:tblCellMar>
    </w:tblPr>
  </w:style>
  <w:style w:type="table" w:customStyle="1" w:styleId="a1">
    <w:basedOn w:val="TableNormal"/>
    <w:tblPr>
      <w:tblStyleRowBandSize w:val="1"/>
      <w:tblStyleColBandSize w:val="1"/>
      <w:tblCellMar>
        <w:top w:w="0" w:type="dxa"/>
        <w:left w:w="70" w:type="dxa"/>
        <w:bottom w:w="0" w:type="dxa"/>
        <w:right w:w="70" w:type="dxa"/>
      </w:tblCellMar>
    </w:tblPr>
  </w:style>
  <w:style w:type="table" w:customStyle="1" w:styleId="a2">
    <w:basedOn w:val="TableNormal"/>
    <w:tblPr>
      <w:tblStyleRowBandSize w:val="1"/>
      <w:tblStyleColBandSize w:val="1"/>
      <w:tblCellMar>
        <w:top w:w="0" w:type="dxa"/>
        <w:left w:w="70" w:type="dxa"/>
        <w:bottom w:w="0" w:type="dxa"/>
        <w:right w:w="70" w:type="dxa"/>
      </w:tblCellMar>
    </w:tblPr>
  </w:style>
  <w:style w:type="table" w:customStyle="1" w:styleId="a3">
    <w:basedOn w:val="TableNormal"/>
    <w:tblPr>
      <w:tblStyleRowBandSize w:val="1"/>
      <w:tblStyleColBandSize w:val="1"/>
      <w:tblCellMar>
        <w:top w:w="0" w:type="dxa"/>
        <w:left w:w="70" w:type="dxa"/>
        <w:bottom w:w="0" w:type="dxa"/>
        <w:right w:w="70" w:type="dxa"/>
      </w:tblCellMar>
    </w:tblPr>
  </w:style>
  <w:style w:type="table" w:customStyle="1" w:styleId="a4">
    <w:basedOn w:val="TableNormal"/>
    <w:tblPr>
      <w:tblStyleRowBandSize w:val="1"/>
      <w:tblStyleColBandSize w:val="1"/>
      <w:tblCellMar>
        <w:top w:w="0" w:type="dxa"/>
        <w:left w:w="70" w:type="dxa"/>
        <w:bottom w:w="0" w:type="dxa"/>
        <w:right w:w="70" w:type="dxa"/>
      </w:tblCellMar>
    </w:tblPr>
  </w:style>
  <w:style w:type="table" w:customStyle="1" w:styleId="a5">
    <w:basedOn w:val="TableNormal"/>
    <w:tblPr>
      <w:tblStyleRowBandSize w:val="1"/>
      <w:tblStyleColBandSize w:val="1"/>
      <w:tblCellMar>
        <w:top w:w="0" w:type="dxa"/>
        <w:left w:w="70" w:type="dxa"/>
        <w:bottom w:w="0" w:type="dxa"/>
        <w:right w:w="70" w:type="dxa"/>
      </w:tblCellMar>
    </w:tblPr>
  </w:style>
  <w:style w:type="table" w:customStyle="1" w:styleId="a6">
    <w:basedOn w:val="TableNormal"/>
    <w:tblPr>
      <w:tblStyleRowBandSize w:val="1"/>
      <w:tblStyleColBandSize w:val="1"/>
      <w:tblCellMar>
        <w:top w:w="0" w:type="dxa"/>
        <w:left w:w="70" w:type="dxa"/>
        <w:bottom w:w="0" w:type="dxa"/>
        <w:right w:w="70" w:type="dxa"/>
      </w:tblCellMar>
    </w:tblPr>
  </w:style>
  <w:style w:type="paragraph" w:styleId="Encabezado">
    <w:name w:val="header"/>
    <w:basedOn w:val="Normal"/>
    <w:link w:val="EncabezadoCar"/>
    <w:uiPriority w:val="99"/>
    <w:unhideWhenUsed/>
    <w:rsid w:val="0082493D"/>
    <w:pPr>
      <w:tabs>
        <w:tab w:val="center" w:pos="4252"/>
        <w:tab w:val="right" w:pos="8504"/>
      </w:tabs>
    </w:pPr>
  </w:style>
  <w:style w:type="character" w:customStyle="1" w:styleId="EncabezadoCar">
    <w:name w:val="Encabezado Car"/>
    <w:basedOn w:val="Fuentedeprrafopredeter"/>
    <w:link w:val="Encabezado"/>
    <w:uiPriority w:val="99"/>
    <w:rsid w:val="0082493D"/>
  </w:style>
  <w:style w:type="paragraph" w:styleId="Piedepgina">
    <w:name w:val="footer"/>
    <w:basedOn w:val="Normal"/>
    <w:link w:val="PiedepginaCar"/>
    <w:uiPriority w:val="99"/>
    <w:unhideWhenUsed/>
    <w:rsid w:val="0082493D"/>
    <w:pPr>
      <w:tabs>
        <w:tab w:val="center" w:pos="4252"/>
        <w:tab w:val="right" w:pos="8504"/>
      </w:tabs>
    </w:pPr>
  </w:style>
  <w:style w:type="character" w:customStyle="1" w:styleId="PiedepginaCar">
    <w:name w:val="Pie de página Car"/>
    <w:basedOn w:val="Fuentedeprrafopredeter"/>
    <w:link w:val="Piedepgina"/>
    <w:uiPriority w:val="99"/>
    <w:rsid w:val="008249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1070</Words>
  <Characters>5887</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6944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Barreiro</dc:creator>
  <cp:lastModifiedBy>Felipe Berhau</cp:lastModifiedBy>
  <cp:revision>9</cp:revision>
  <dcterms:created xsi:type="dcterms:W3CDTF">2019-12-27T15:00:00Z</dcterms:created>
  <dcterms:modified xsi:type="dcterms:W3CDTF">2019-12-27T16:36:00Z</dcterms:modified>
</cp:coreProperties>
</file>